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E1AA9" w14:textId="2F8082B0" w:rsidR="004A422B" w:rsidRPr="00AB1F6E" w:rsidRDefault="005829B3" w:rsidP="00752782">
      <w:pPr>
        <w:tabs>
          <w:tab w:val="left" w:pos="2840"/>
        </w:tabs>
        <w:rPr>
          <w:lang w:val="en-GB"/>
        </w:rPr>
      </w:pPr>
      <w:r w:rsidRPr="00041391">
        <w:rPr>
          <w:rFonts w:cs="Arial"/>
          <w:b/>
          <w:noProof/>
          <w:sz w:val="26"/>
          <w:szCs w:val="26"/>
        </w:rPr>
        <mc:AlternateContent>
          <mc:Choice Requires="wps">
            <w:drawing>
              <wp:anchor distT="0" distB="0" distL="114300" distR="114300" simplePos="0" relativeHeight="251658241" behindDoc="0" locked="0" layoutInCell="1" allowOverlap="1" wp14:anchorId="0166727A" wp14:editId="018E6167">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C21D" w14:textId="44F19903" w:rsidR="00D12974" w:rsidRPr="00B7211B" w:rsidRDefault="00D12974" w:rsidP="00D12974">
                            <w:pPr>
                              <w:spacing w:line="240" w:lineRule="auto"/>
                              <w:rPr>
                                <w:rFonts w:cs="Arial"/>
                                <w:b/>
                                <w:bCs/>
                                <w:sz w:val="12"/>
                                <w:szCs w:val="12"/>
                                <w:lang w:val="es-ES"/>
                              </w:rPr>
                            </w:pPr>
                            <w:r w:rsidRPr="00B7211B">
                              <w:rPr>
                                <w:rFonts w:cs="Arial"/>
                                <w:b/>
                                <w:bCs/>
                                <w:sz w:val="12"/>
                                <w:szCs w:val="12"/>
                                <w:lang w:val="es-ES"/>
                              </w:rPr>
                              <w:t xml:space="preserve">Kia </w:t>
                            </w:r>
                            <w:r w:rsidR="00AF23E2">
                              <w:rPr>
                                <w:rFonts w:cs="Arial"/>
                                <w:b/>
                                <w:bCs/>
                                <w:sz w:val="12"/>
                                <w:szCs w:val="12"/>
                                <w:lang w:val="es-ES"/>
                              </w:rPr>
                              <w:t>Europe media contacts</w:t>
                            </w:r>
                          </w:p>
                          <w:p w14:paraId="020D9680" w14:textId="469B81D5" w:rsidR="00D12974" w:rsidRPr="0062367F" w:rsidRDefault="00AF23E2" w:rsidP="00D1297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00D12974" w:rsidRPr="001F208D">
                              <w:rPr>
                                <w:rFonts w:cs="Arial"/>
                                <w:sz w:val="12"/>
                                <w:szCs w:val="12"/>
                                <w:lang w:val="es-ES"/>
                              </w:rPr>
                              <w:t>Pablo González Huerta</w:t>
                            </w:r>
                          </w:p>
                          <w:p w14:paraId="5E53564F" w14:textId="7F904C6B" w:rsidR="00D12974" w:rsidRPr="00AF23E2" w:rsidRDefault="00AF23E2" w:rsidP="00D12974">
                            <w:pPr>
                              <w:spacing w:line="240" w:lineRule="auto"/>
                              <w:rPr>
                                <w:rFonts w:cs="Arial"/>
                                <w:sz w:val="12"/>
                                <w:szCs w:val="12"/>
                              </w:rPr>
                            </w:pPr>
                            <w:r w:rsidRPr="00AF23E2">
                              <w:rPr>
                                <w:rFonts w:cs="Arial"/>
                                <w:sz w:val="12"/>
                                <w:szCs w:val="12"/>
                                <w:lang w:eastAsia="ko-KR"/>
                              </w:rPr>
                              <w:t>Senior Manager</w:t>
                            </w:r>
                            <w:r w:rsidR="00D90196">
                              <w:rPr>
                                <w:rFonts w:cs="Arial"/>
                                <w:sz w:val="12"/>
                                <w:szCs w:val="12"/>
                                <w:lang w:eastAsia="ko-KR"/>
                              </w:rPr>
                              <w:t xml:space="preserve"> Public Relations</w:t>
                            </w:r>
                            <w:r>
                              <w:rPr>
                                <w:rFonts w:cs="Arial"/>
                                <w:sz w:val="12"/>
                                <w:szCs w:val="12"/>
                                <w:lang w:eastAsia="ko-KR"/>
                              </w:rPr>
                              <w:tab/>
                            </w:r>
                            <w:r w:rsidR="00D90196" w:rsidRPr="00AF23E2">
                              <w:rPr>
                                <w:rFonts w:cs="Arial"/>
                                <w:sz w:val="12"/>
                                <w:szCs w:val="12"/>
                                <w:lang w:eastAsia="ko-KR"/>
                              </w:rPr>
                              <w:t xml:space="preserve">Manager </w:t>
                            </w:r>
                            <w:r w:rsidR="00D12974" w:rsidRPr="00AF23E2">
                              <w:rPr>
                                <w:rFonts w:cs="Arial"/>
                                <w:sz w:val="12"/>
                                <w:szCs w:val="12"/>
                                <w:lang w:eastAsia="ko-KR"/>
                              </w:rPr>
                              <w:t>P</w:t>
                            </w:r>
                            <w:r>
                              <w:rPr>
                                <w:rFonts w:cs="Arial"/>
                                <w:sz w:val="12"/>
                                <w:szCs w:val="12"/>
                                <w:lang w:eastAsia="ko-KR"/>
                              </w:rPr>
                              <w:t xml:space="preserve">ublic Relations </w:t>
                            </w:r>
                            <w:r w:rsidR="00D12974" w:rsidRPr="00AF23E2">
                              <w:rPr>
                                <w:rFonts w:cs="Arial"/>
                                <w:sz w:val="12"/>
                                <w:szCs w:val="12"/>
                                <w:lang w:eastAsia="ko-KR"/>
                              </w:rPr>
                              <w:t xml:space="preserve">&amp; Communications </w:t>
                            </w:r>
                          </w:p>
                          <w:p w14:paraId="3E22FC2E" w14:textId="27EE08EE" w:rsidR="00D12974" w:rsidRPr="00D90196" w:rsidRDefault="00D12974" w:rsidP="00D12974">
                            <w:pPr>
                              <w:spacing w:line="240" w:lineRule="auto"/>
                              <w:rPr>
                                <w:rFonts w:cs="Arial"/>
                                <w:sz w:val="12"/>
                                <w:szCs w:val="12"/>
                              </w:rPr>
                            </w:pPr>
                            <w:r w:rsidRPr="00D90196">
                              <w:rPr>
                                <w:rFonts w:cs="Arial"/>
                                <w:sz w:val="12"/>
                                <w:szCs w:val="12"/>
                              </w:rPr>
                              <w:t>T. +</w:t>
                            </w:r>
                            <w:r w:rsidR="00AF23E2" w:rsidRPr="00D90196">
                              <w:rPr>
                                <w:rFonts w:cs="Arial"/>
                                <w:sz w:val="12"/>
                                <w:szCs w:val="12"/>
                              </w:rPr>
                              <w:t>49 69 850 928 373</w:t>
                            </w:r>
                            <w:r w:rsidRPr="00D90196">
                              <w:rPr>
                                <w:rFonts w:cs="Arial"/>
                                <w:sz w:val="12"/>
                                <w:szCs w:val="12"/>
                              </w:rPr>
                              <w:tab/>
                            </w:r>
                            <w:r w:rsidRPr="00D90196">
                              <w:rPr>
                                <w:rFonts w:cs="Arial"/>
                                <w:sz w:val="12"/>
                                <w:szCs w:val="12"/>
                              </w:rPr>
                              <w:tab/>
                              <w:t>T. +49 69 850 928 342</w:t>
                            </w:r>
                          </w:p>
                          <w:p w14:paraId="5F313545" w14:textId="55206ADF" w:rsidR="00D12974" w:rsidRPr="00D90196" w:rsidRDefault="00D12974" w:rsidP="00D12974">
                            <w:pPr>
                              <w:spacing w:line="240" w:lineRule="auto"/>
                              <w:rPr>
                                <w:rFonts w:cs="Arial"/>
                                <w:sz w:val="12"/>
                                <w:szCs w:val="12"/>
                              </w:rPr>
                            </w:pPr>
                            <w:r w:rsidRPr="00D90196">
                              <w:rPr>
                                <w:rFonts w:cs="Arial"/>
                                <w:sz w:val="12"/>
                                <w:szCs w:val="12"/>
                              </w:rPr>
                              <w:t xml:space="preserve">E. </w:t>
                            </w:r>
                            <w:r w:rsidR="00AF23E2" w:rsidRPr="00D90196">
                              <w:rPr>
                                <w:rFonts w:cs="Arial"/>
                                <w:sz w:val="12"/>
                                <w:szCs w:val="12"/>
                              </w:rPr>
                              <w:t>ostrohbach@kia-europe.com</w:t>
                            </w:r>
                            <w:r w:rsidRPr="00D90196">
                              <w:rPr>
                                <w:rFonts w:cs="Arial"/>
                                <w:sz w:val="12"/>
                                <w:szCs w:val="12"/>
                              </w:rPr>
                              <w:tab/>
                              <w:t>E. pghuerta@kia-europe.com</w:t>
                            </w:r>
                          </w:p>
                          <w:p w14:paraId="7304A67B" w14:textId="079D3A0E" w:rsidR="00A85CF0" w:rsidRPr="00D90196" w:rsidRDefault="00A85CF0" w:rsidP="000B642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727A"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" filled="f" stroked="f">
                <v:textbox>
                  <w:txbxContent>
                    <w:p w14:paraId="3EF2C21D" w14:textId="44F19903" w:rsidR="00D12974" w:rsidRPr="00B7211B" w:rsidRDefault="00D12974" w:rsidP="00D12974">
                      <w:pPr>
                        <w:spacing w:line="240" w:lineRule="auto"/>
                        <w:rPr>
                          <w:rFonts w:cs="Arial"/>
                          <w:b/>
                          <w:bCs/>
                          <w:sz w:val="12"/>
                          <w:szCs w:val="12"/>
                          <w:lang w:val="es-ES"/>
                        </w:rPr>
                      </w:pPr>
                      <w:r w:rsidRPr="00B7211B">
                        <w:rPr>
                          <w:rFonts w:cs="Arial"/>
                          <w:b/>
                          <w:bCs/>
                          <w:sz w:val="12"/>
                          <w:szCs w:val="12"/>
                          <w:lang w:val="es-ES"/>
                        </w:rPr>
                        <w:t xml:space="preserve">Kia </w:t>
                      </w:r>
                      <w:r w:rsidR="00AF23E2">
                        <w:rPr>
                          <w:rFonts w:cs="Arial"/>
                          <w:b/>
                          <w:bCs/>
                          <w:sz w:val="12"/>
                          <w:szCs w:val="12"/>
                          <w:lang w:val="es-ES"/>
                        </w:rPr>
                        <w:t>Europe media contacts</w:t>
                      </w:r>
                    </w:p>
                    <w:p w14:paraId="020D9680" w14:textId="469B81D5" w:rsidR="00D12974" w:rsidRPr="0062367F" w:rsidRDefault="00AF23E2" w:rsidP="00D1297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00D12974" w:rsidRPr="001F208D">
                        <w:rPr>
                          <w:rFonts w:cs="Arial"/>
                          <w:sz w:val="12"/>
                          <w:szCs w:val="12"/>
                          <w:lang w:val="es-ES"/>
                        </w:rPr>
                        <w:t>Pablo González Huerta</w:t>
                      </w:r>
                    </w:p>
                    <w:p w14:paraId="5E53564F" w14:textId="7F904C6B" w:rsidR="00D12974" w:rsidRPr="00AF23E2" w:rsidRDefault="00AF23E2" w:rsidP="00D12974">
                      <w:pPr>
                        <w:spacing w:line="240" w:lineRule="auto"/>
                        <w:rPr>
                          <w:rFonts w:cs="Arial"/>
                          <w:sz w:val="12"/>
                          <w:szCs w:val="12"/>
                        </w:rPr>
                      </w:pPr>
                      <w:r w:rsidRPr="00AF23E2">
                        <w:rPr>
                          <w:rFonts w:cs="Arial"/>
                          <w:sz w:val="12"/>
                          <w:szCs w:val="12"/>
                          <w:lang w:eastAsia="ko-KR"/>
                        </w:rPr>
                        <w:t>Senior Manager</w:t>
                      </w:r>
                      <w:r w:rsidR="00D90196">
                        <w:rPr>
                          <w:rFonts w:cs="Arial"/>
                          <w:sz w:val="12"/>
                          <w:szCs w:val="12"/>
                          <w:lang w:eastAsia="ko-KR"/>
                        </w:rPr>
                        <w:t xml:space="preserve"> Public Relations</w:t>
                      </w:r>
                      <w:r>
                        <w:rPr>
                          <w:rFonts w:cs="Arial"/>
                          <w:sz w:val="12"/>
                          <w:szCs w:val="12"/>
                          <w:lang w:eastAsia="ko-KR"/>
                        </w:rPr>
                        <w:tab/>
                      </w:r>
                      <w:r w:rsidR="00D90196" w:rsidRPr="00AF23E2">
                        <w:rPr>
                          <w:rFonts w:cs="Arial"/>
                          <w:sz w:val="12"/>
                          <w:szCs w:val="12"/>
                          <w:lang w:eastAsia="ko-KR"/>
                        </w:rPr>
                        <w:t xml:space="preserve">Manager </w:t>
                      </w:r>
                      <w:r w:rsidR="00D12974" w:rsidRPr="00AF23E2">
                        <w:rPr>
                          <w:rFonts w:cs="Arial"/>
                          <w:sz w:val="12"/>
                          <w:szCs w:val="12"/>
                          <w:lang w:eastAsia="ko-KR"/>
                        </w:rPr>
                        <w:t>P</w:t>
                      </w:r>
                      <w:r>
                        <w:rPr>
                          <w:rFonts w:cs="Arial"/>
                          <w:sz w:val="12"/>
                          <w:szCs w:val="12"/>
                          <w:lang w:eastAsia="ko-KR"/>
                        </w:rPr>
                        <w:t xml:space="preserve">ublic Relations </w:t>
                      </w:r>
                      <w:r w:rsidR="00D12974" w:rsidRPr="00AF23E2">
                        <w:rPr>
                          <w:rFonts w:cs="Arial"/>
                          <w:sz w:val="12"/>
                          <w:szCs w:val="12"/>
                          <w:lang w:eastAsia="ko-KR"/>
                        </w:rPr>
                        <w:t xml:space="preserve">&amp; Communications </w:t>
                      </w:r>
                    </w:p>
                    <w:p w14:paraId="3E22FC2E" w14:textId="27EE08EE" w:rsidR="00D12974" w:rsidRPr="00D90196" w:rsidRDefault="00D12974" w:rsidP="00D12974">
                      <w:pPr>
                        <w:spacing w:line="240" w:lineRule="auto"/>
                        <w:rPr>
                          <w:rFonts w:cs="Arial"/>
                          <w:sz w:val="12"/>
                          <w:szCs w:val="12"/>
                        </w:rPr>
                      </w:pPr>
                      <w:r w:rsidRPr="00D90196">
                        <w:rPr>
                          <w:rFonts w:cs="Arial"/>
                          <w:sz w:val="12"/>
                          <w:szCs w:val="12"/>
                        </w:rPr>
                        <w:t>T. +</w:t>
                      </w:r>
                      <w:r w:rsidR="00AF23E2" w:rsidRPr="00D90196">
                        <w:rPr>
                          <w:rFonts w:cs="Arial"/>
                          <w:sz w:val="12"/>
                          <w:szCs w:val="12"/>
                        </w:rPr>
                        <w:t>49 69 850 928 373</w:t>
                      </w:r>
                      <w:r w:rsidRPr="00D90196">
                        <w:rPr>
                          <w:rFonts w:cs="Arial"/>
                          <w:sz w:val="12"/>
                          <w:szCs w:val="12"/>
                        </w:rPr>
                        <w:tab/>
                      </w:r>
                      <w:r w:rsidRPr="00D90196">
                        <w:rPr>
                          <w:rFonts w:cs="Arial"/>
                          <w:sz w:val="12"/>
                          <w:szCs w:val="12"/>
                        </w:rPr>
                        <w:tab/>
                        <w:t>T. +49 69 850 928 342</w:t>
                      </w:r>
                    </w:p>
                    <w:p w14:paraId="5F313545" w14:textId="55206ADF" w:rsidR="00D12974" w:rsidRPr="00D90196" w:rsidRDefault="00D12974" w:rsidP="00D12974">
                      <w:pPr>
                        <w:spacing w:line="240" w:lineRule="auto"/>
                        <w:rPr>
                          <w:rFonts w:cs="Arial"/>
                          <w:sz w:val="12"/>
                          <w:szCs w:val="12"/>
                        </w:rPr>
                      </w:pPr>
                      <w:r w:rsidRPr="00D90196">
                        <w:rPr>
                          <w:rFonts w:cs="Arial"/>
                          <w:sz w:val="12"/>
                          <w:szCs w:val="12"/>
                        </w:rPr>
                        <w:t xml:space="preserve">E. </w:t>
                      </w:r>
                      <w:r w:rsidR="00AF23E2" w:rsidRPr="00D90196">
                        <w:rPr>
                          <w:rFonts w:cs="Arial"/>
                          <w:sz w:val="12"/>
                          <w:szCs w:val="12"/>
                        </w:rPr>
                        <w:t>ostrohbach@kia-europe.com</w:t>
                      </w:r>
                      <w:r w:rsidRPr="00D90196">
                        <w:rPr>
                          <w:rFonts w:cs="Arial"/>
                          <w:sz w:val="12"/>
                          <w:szCs w:val="12"/>
                        </w:rPr>
                        <w:tab/>
                        <w:t>E. pghuerta@kia-europe.com</w:t>
                      </w:r>
                    </w:p>
                    <w:p w14:paraId="7304A67B" w14:textId="079D3A0E" w:rsidR="00A85CF0" w:rsidRPr="00D90196" w:rsidRDefault="00A85CF0" w:rsidP="000B642A">
                      <w:pPr>
                        <w:spacing w:line="240" w:lineRule="auto"/>
                        <w:rPr>
                          <w:rFonts w:cs="Arial"/>
                          <w:sz w:val="12"/>
                          <w:szCs w:val="12"/>
                        </w:rPr>
                      </w:pPr>
                    </w:p>
                  </w:txbxContent>
                </v:textbox>
              </v:shape>
            </w:pict>
          </mc:Fallback>
        </mc:AlternateContent>
      </w:r>
      <w:r w:rsidR="00412027" w:rsidRPr="00041391">
        <w:rPr>
          <w:noProof/>
          <w:sz w:val="18"/>
          <w:szCs w:val="18"/>
        </w:rPr>
        <w:drawing>
          <wp:anchor distT="0" distB="0" distL="114300" distR="114300" simplePos="0" relativeHeight="251658240" behindDoc="1" locked="0" layoutInCell="1" allowOverlap="1" wp14:anchorId="65016401" wp14:editId="7663B20D">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025CB9CA" w14:textId="07CE04F8" w:rsidR="004A422B" w:rsidRPr="00AB1F6E" w:rsidRDefault="00B256FD" w:rsidP="004A422B">
      <w:pPr>
        <w:spacing w:line="240" w:lineRule="auto"/>
        <w:rPr>
          <w:rFonts w:ascii="Arial Black" w:hAnsi="Arial Black"/>
          <w:color w:val="EA0029"/>
          <w:sz w:val="44"/>
          <w:szCs w:val="44"/>
          <w:lang w:val="en-GB"/>
        </w:rPr>
      </w:pPr>
      <w:r w:rsidRPr="00AB1F6E">
        <w:rPr>
          <w:rFonts w:ascii="Arial Black" w:hAnsi="Arial Black"/>
          <w:color w:val="EA0029"/>
          <w:sz w:val="44"/>
          <w:szCs w:val="44"/>
          <w:lang w:val="en-GB"/>
        </w:rPr>
        <w:t>NEWS</w:t>
      </w:r>
    </w:p>
    <w:p w14:paraId="3A502039" w14:textId="5E54F314" w:rsidR="002A6442" w:rsidRPr="00AB1F6E" w:rsidRDefault="00752782" w:rsidP="002A6442">
      <w:pPr>
        <w:spacing w:line="240" w:lineRule="auto"/>
        <w:rPr>
          <w:rFonts w:cs="Arial"/>
          <w:b/>
          <w:color w:val="EA0029"/>
          <w:sz w:val="26"/>
          <w:szCs w:val="26"/>
          <w:lang w:val="en-GB"/>
        </w:rPr>
      </w:pPr>
      <w:r w:rsidRPr="00AB1F6E">
        <w:rPr>
          <w:rFonts w:cs="Arial"/>
          <w:b/>
          <w:color w:val="EA0029"/>
          <w:sz w:val="28"/>
          <w:szCs w:val="28"/>
          <w:lang w:val="en-GB"/>
        </w:rPr>
        <w:t xml:space="preserve">Embargoed </w:t>
      </w:r>
      <w:r w:rsidRPr="00602FEE">
        <w:rPr>
          <w:rFonts w:cs="Arial"/>
          <w:b/>
          <w:color w:val="EA0029"/>
          <w:sz w:val="28"/>
          <w:szCs w:val="28"/>
          <w:lang w:val="en-GB"/>
        </w:rPr>
        <w:t>unti</w:t>
      </w:r>
      <w:r w:rsidR="00E547E0" w:rsidRPr="00602FEE">
        <w:rPr>
          <w:rFonts w:cs="Arial"/>
          <w:b/>
          <w:color w:val="EA0029"/>
          <w:sz w:val="28"/>
          <w:szCs w:val="28"/>
          <w:lang w:val="en-GB"/>
        </w:rPr>
        <w:t xml:space="preserve">l </w:t>
      </w:r>
      <w:r w:rsidR="00602FEE" w:rsidRPr="00602FEE">
        <w:rPr>
          <w:rFonts w:cs="Arial"/>
          <w:b/>
          <w:color w:val="EA0029"/>
          <w:sz w:val="28"/>
          <w:szCs w:val="28"/>
          <w:lang w:val="en-GB"/>
        </w:rPr>
        <w:t>12</w:t>
      </w:r>
      <w:r w:rsidRPr="00602FEE">
        <w:rPr>
          <w:rFonts w:cs="Arial"/>
          <w:b/>
          <w:color w:val="EA0029"/>
          <w:sz w:val="28"/>
          <w:szCs w:val="28"/>
          <w:lang w:val="en-GB"/>
        </w:rPr>
        <w:t xml:space="preserve"> </w:t>
      </w:r>
      <w:r w:rsidR="00602FEE" w:rsidRPr="00602FEE">
        <w:rPr>
          <w:rFonts w:cs="Arial"/>
          <w:b/>
          <w:color w:val="EA0029"/>
          <w:sz w:val="28"/>
          <w:szCs w:val="28"/>
          <w:lang w:val="en-GB"/>
        </w:rPr>
        <w:t>P</w:t>
      </w:r>
      <w:r w:rsidR="00B256FD" w:rsidRPr="00602FEE">
        <w:rPr>
          <w:rFonts w:cs="Arial"/>
          <w:b/>
          <w:color w:val="EA0029"/>
          <w:sz w:val="28"/>
          <w:szCs w:val="28"/>
          <w:lang w:val="en-GB"/>
        </w:rPr>
        <w:t>M CE</w:t>
      </w:r>
      <w:r w:rsidR="00A122FC" w:rsidRPr="00602FEE">
        <w:rPr>
          <w:rFonts w:cs="Arial"/>
          <w:b/>
          <w:color w:val="EA0029"/>
          <w:sz w:val="28"/>
          <w:szCs w:val="28"/>
          <w:lang w:val="en-GB"/>
        </w:rPr>
        <w:t>S</w:t>
      </w:r>
      <w:r w:rsidR="00B256FD" w:rsidRPr="00602FEE">
        <w:rPr>
          <w:rFonts w:cs="Arial"/>
          <w:b/>
          <w:color w:val="EA0029"/>
          <w:sz w:val="28"/>
          <w:szCs w:val="28"/>
          <w:lang w:val="en-GB"/>
        </w:rPr>
        <w:t>T</w:t>
      </w:r>
      <w:r w:rsidR="00E547E0" w:rsidRPr="00602FEE">
        <w:rPr>
          <w:rFonts w:cs="Arial"/>
          <w:b/>
          <w:color w:val="EA0029"/>
          <w:sz w:val="28"/>
          <w:szCs w:val="28"/>
          <w:lang w:val="en-GB"/>
        </w:rPr>
        <w:t>,</w:t>
      </w:r>
      <w:r w:rsidR="003E4BE0" w:rsidRPr="00602FEE">
        <w:rPr>
          <w:rFonts w:cs="Arial"/>
          <w:b/>
          <w:color w:val="EA0029"/>
          <w:sz w:val="28"/>
          <w:szCs w:val="28"/>
          <w:lang w:val="en-GB"/>
        </w:rPr>
        <w:t xml:space="preserve"> MAY 2</w:t>
      </w:r>
      <w:r w:rsidR="00602FEE" w:rsidRPr="00602FEE">
        <w:rPr>
          <w:rFonts w:cs="Arial"/>
          <w:b/>
          <w:color w:val="EA0029"/>
          <w:sz w:val="28"/>
          <w:szCs w:val="28"/>
          <w:lang w:val="en-GB"/>
        </w:rPr>
        <w:t>5</w:t>
      </w:r>
      <w:r w:rsidR="00CA2BE2" w:rsidRPr="00602FEE">
        <w:rPr>
          <w:rFonts w:cs="Arial"/>
          <w:b/>
          <w:color w:val="EA0029"/>
          <w:sz w:val="28"/>
          <w:szCs w:val="28"/>
          <w:lang w:val="en-GB"/>
        </w:rPr>
        <w:t>,</w:t>
      </w:r>
      <w:r w:rsidR="00E547E0" w:rsidRPr="00602FEE">
        <w:rPr>
          <w:rFonts w:cs="Arial"/>
          <w:b/>
          <w:color w:val="EA0029"/>
          <w:sz w:val="28"/>
          <w:szCs w:val="28"/>
          <w:lang w:val="en-GB"/>
        </w:rPr>
        <w:t xml:space="preserve"> 2021</w:t>
      </w:r>
    </w:p>
    <w:p w14:paraId="00ECD5E5" w14:textId="18D661A0" w:rsidR="00864225" w:rsidRPr="00AB1F6E" w:rsidRDefault="00864225" w:rsidP="00A05E13">
      <w:pPr>
        <w:pStyle w:val="ListParagraph"/>
        <w:ind w:left="0"/>
        <w:rPr>
          <w:rFonts w:cs="Arial"/>
          <w:b/>
          <w:sz w:val="40"/>
          <w:szCs w:val="40"/>
          <w:lang w:val="en-GB" w:eastAsia="ko-KR"/>
        </w:rPr>
      </w:pPr>
    </w:p>
    <w:p w14:paraId="0F80B223" w14:textId="69B96E64" w:rsidR="00C94004" w:rsidRDefault="00336C04" w:rsidP="00C4272A">
      <w:pPr>
        <w:pStyle w:val="ListParagraph"/>
        <w:ind w:left="0"/>
        <w:jc w:val="center"/>
        <w:rPr>
          <w:rFonts w:cs="Arial"/>
          <w:b/>
          <w:sz w:val="40"/>
          <w:szCs w:val="40"/>
          <w:lang w:val="en-GB" w:eastAsia="ko-KR"/>
        </w:rPr>
      </w:pPr>
      <w:r>
        <w:rPr>
          <w:rFonts w:cs="Arial"/>
          <w:b/>
          <w:sz w:val="40"/>
          <w:szCs w:val="40"/>
          <w:lang w:val="en-GB" w:eastAsia="ko-KR"/>
        </w:rPr>
        <w:t>Kia’s European</w:t>
      </w:r>
      <w:r w:rsidR="00C4272A">
        <w:rPr>
          <w:rFonts w:cs="Arial"/>
          <w:b/>
          <w:sz w:val="40"/>
          <w:szCs w:val="40"/>
          <w:lang w:val="en-GB" w:eastAsia="ko-KR"/>
        </w:rPr>
        <w:t xml:space="preserve"> factory</w:t>
      </w:r>
      <w:r w:rsidR="00B100E1">
        <w:rPr>
          <w:rFonts w:cs="Arial"/>
          <w:b/>
          <w:sz w:val="40"/>
          <w:szCs w:val="40"/>
          <w:lang w:val="en-GB" w:eastAsia="ko-KR"/>
        </w:rPr>
        <w:t xml:space="preserve"> passes </w:t>
      </w:r>
    </w:p>
    <w:p w14:paraId="7BA3EEB3" w14:textId="2E404DA3" w:rsidR="00A05E13" w:rsidRPr="00AB1F6E" w:rsidRDefault="002047AB" w:rsidP="00C4272A">
      <w:pPr>
        <w:pStyle w:val="ListParagraph"/>
        <w:ind w:left="0"/>
        <w:jc w:val="center"/>
        <w:rPr>
          <w:rFonts w:cs="Arial"/>
          <w:b/>
          <w:sz w:val="40"/>
          <w:szCs w:val="40"/>
          <w:lang w:val="en-GB" w:eastAsia="ko-KR"/>
        </w:rPr>
      </w:pPr>
      <w:r>
        <w:rPr>
          <w:rFonts w:cs="Arial"/>
          <w:b/>
          <w:sz w:val="40"/>
          <w:szCs w:val="40"/>
          <w:lang w:val="en-GB" w:eastAsia="ko-KR"/>
        </w:rPr>
        <w:t>4</w:t>
      </w:r>
      <w:r w:rsidR="00B100E1">
        <w:rPr>
          <w:rFonts w:cs="Arial"/>
          <w:b/>
          <w:sz w:val="40"/>
          <w:szCs w:val="40"/>
          <w:lang w:val="en-GB" w:eastAsia="ko-KR"/>
        </w:rPr>
        <w:t xml:space="preserve"> </w:t>
      </w:r>
      <w:r>
        <w:rPr>
          <w:rFonts w:cs="Arial"/>
          <w:b/>
          <w:sz w:val="40"/>
          <w:szCs w:val="40"/>
          <w:lang w:val="en-GB" w:eastAsia="ko-KR"/>
        </w:rPr>
        <w:t>million-production</w:t>
      </w:r>
      <w:r w:rsidR="3F7DC1B0" w:rsidRPr="00783B98">
        <w:rPr>
          <w:rFonts w:cs="Arial"/>
          <w:b/>
          <w:bCs/>
          <w:sz w:val="40"/>
          <w:szCs w:val="40"/>
          <w:lang w:val="en-GB" w:eastAsia="ko-KR"/>
        </w:rPr>
        <w:t xml:space="preserve"> </w:t>
      </w:r>
      <w:r w:rsidR="00B100E1">
        <w:rPr>
          <w:rFonts w:cs="Arial"/>
          <w:b/>
          <w:sz w:val="40"/>
          <w:szCs w:val="40"/>
          <w:lang w:val="en-GB" w:eastAsia="ko-KR"/>
        </w:rPr>
        <w:t>milestone</w:t>
      </w:r>
    </w:p>
    <w:p w14:paraId="7AE6634E" w14:textId="24E34A27" w:rsidR="00864225" w:rsidRPr="00AB1F6E" w:rsidRDefault="00864225" w:rsidP="00041391">
      <w:pPr>
        <w:spacing w:line="240" w:lineRule="auto"/>
        <w:rPr>
          <w:rFonts w:cs="Arial"/>
          <w:b/>
          <w:sz w:val="24"/>
          <w:szCs w:val="24"/>
          <w:lang w:val="en-GB" w:eastAsia="ko-KR"/>
        </w:rPr>
      </w:pPr>
    </w:p>
    <w:p w14:paraId="4ADBE00B" w14:textId="1239EE5B" w:rsidR="004A764D" w:rsidRPr="005553C0" w:rsidRDefault="004A764D" w:rsidP="00A23E92">
      <w:pPr>
        <w:numPr>
          <w:ilvl w:val="0"/>
          <w:numId w:val="17"/>
        </w:numPr>
        <w:spacing w:line="240" w:lineRule="auto"/>
        <w:rPr>
          <w:rFonts w:cs="Arial"/>
          <w:b/>
          <w:sz w:val="24"/>
          <w:szCs w:val="24"/>
          <w:lang w:val="en-GB" w:eastAsia="ko-KR"/>
        </w:rPr>
      </w:pPr>
      <w:r w:rsidRPr="005553C0">
        <w:rPr>
          <w:rFonts w:cs="Arial"/>
          <w:b/>
          <w:sz w:val="24"/>
          <w:szCs w:val="24"/>
          <w:lang w:val="en-GB" w:eastAsia="ko-KR"/>
        </w:rPr>
        <w:t>In just 15 years</w:t>
      </w:r>
      <w:r w:rsidR="00486E84" w:rsidRPr="005553C0">
        <w:rPr>
          <w:rFonts w:cs="Arial"/>
          <w:b/>
          <w:sz w:val="24"/>
          <w:szCs w:val="24"/>
          <w:lang w:val="en-GB" w:eastAsia="ko-KR"/>
        </w:rPr>
        <w:t>,</w:t>
      </w:r>
      <w:r w:rsidRPr="005553C0">
        <w:rPr>
          <w:rFonts w:cs="Arial"/>
          <w:b/>
          <w:sz w:val="24"/>
          <w:szCs w:val="24"/>
          <w:lang w:val="en-GB" w:eastAsia="ko-KR"/>
        </w:rPr>
        <w:t xml:space="preserve"> the </w:t>
      </w:r>
      <w:r w:rsidR="00626261" w:rsidRPr="005553C0">
        <w:rPr>
          <w:rFonts w:cs="Arial"/>
          <w:b/>
          <w:sz w:val="24"/>
          <w:szCs w:val="24"/>
          <w:lang w:val="en-GB" w:eastAsia="ko-KR"/>
        </w:rPr>
        <w:t xml:space="preserve">high-tech </w:t>
      </w:r>
      <w:proofErr w:type="spellStart"/>
      <w:r w:rsidR="00626261" w:rsidRPr="005553C0">
        <w:rPr>
          <w:rFonts w:cs="Arial"/>
          <w:b/>
          <w:sz w:val="24"/>
          <w:szCs w:val="24"/>
          <w:lang w:val="en-GB" w:eastAsia="ko-KR"/>
        </w:rPr>
        <w:t>Žilina</w:t>
      </w:r>
      <w:proofErr w:type="spellEnd"/>
      <w:r w:rsidR="00626261" w:rsidRPr="005553C0">
        <w:rPr>
          <w:rFonts w:cs="Arial"/>
          <w:b/>
          <w:sz w:val="24"/>
          <w:szCs w:val="24"/>
          <w:lang w:val="en-GB" w:eastAsia="ko-KR"/>
        </w:rPr>
        <w:t xml:space="preserve"> plant </w:t>
      </w:r>
      <w:r w:rsidR="00336C04">
        <w:rPr>
          <w:rFonts w:cs="Arial"/>
          <w:b/>
          <w:sz w:val="24"/>
          <w:szCs w:val="24"/>
          <w:lang w:val="en-GB" w:eastAsia="ko-KR"/>
        </w:rPr>
        <w:t xml:space="preserve">in Slovakia </w:t>
      </w:r>
      <w:r w:rsidR="00626261" w:rsidRPr="005553C0">
        <w:rPr>
          <w:rFonts w:cs="Arial"/>
          <w:b/>
          <w:sz w:val="24"/>
          <w:szCs w:val="24"/>
          <w:lang w:val="en-GB" w:eastAsia="ko-KR"/>
        </w:rPr>
        <w:t xml:space="preserve">has </w:t>
      </w:r>
      <w:r w:rsidR="000A60E3" w:rsidRPr="005553C0">
        <w:rPr>
          <w:rFonts w:cs="Arial"/>
          <w:b/>
          <w:sz w:val="24"/>
          <w:szCs w:val="24"/>
          <w:lang w:val="en-GB" w:eastAsia="ko-KR"/>
        </w:rPr>
        <w:t>produced</w:t>
      </w:r>
      <w:r w:rsidR="00C317F3" w:rsidRPr="005553C0">
        <w:rPr>
          <w:rFonts w:cs="Arial"/>
          <w:b/>
          <w:sz w:val="24"/>
          <w:szCs w:val="24"/>
          <w:lang w:val="en-GB" w:eastAsia="ko-KR"/>
        </w:rPr>
        <w:t xml:space="preserve"> over </w:t>
      </w:r>
      <w:r w:rsidR="002047AB">
        <w:rPr>
          <w:rFonts w:cs="Arial"/>
          <w:b/>
          <w:sz w:val="24"/>
          <w:szCs w:val="24"/>
          <w:lang w:val="en-GB" w:eastAsia="ko-KR"/>
        </w:rPr>
        <w:t xml:space="preserve">4 </w:t>
      </w:r>
      <w:r w:rsidR="00C317F3" w:rsidRPr="005553C0">
        <w:rPr>
          <w:rFonts w:cs="Arial"/>
          <w:b/>
          <w:sz w:val="24"/>
          <w:szCs w:val="24"/>
          <w:lang w:val="en-GB" w:eastAsia="ko-KR"/>
        </w:rPr>
        <w:t xml:space="preserve"> million Kia cars</w:t>
      </w:r>
      <w:r w:rsidR="00626261" w:rsidRPr="005553C0">
        <w:rPr>
          <w:rFonts w:cs="Arial"/>
          <w:b/>
          <w:sz w:val="24"/>
          <w:szCs w:val="24"/>
          <w:lang w:val="en-GB" w:eastAsia="ko-KR"/>
        </w:rPr>
        <w:t xml:space="preserve"> </w:t>
      </w:r>
    </w:p>
    <w:p w14:paraId="39090EC4" w14:textId="1272C990" w:rsidR="00B27659" w:rsidRDefault="00336C04" w:rsidP="00A23E92">
      <w:pPr>
        <w:numPr>
          <w:ilvl w:val="0"/>
          <w:numId w:val="17"/>
        </w:numPr>
        <w:spacing w:line="240" w:lineRule="auto"/>
        <w:rPr>
          <w:rFonts w:cs="Arial"/>
          <w:b/>
          <w:sz w:val="24"/>
          <w:szCs w:val="24"/>
          <w:lang w:val="en-GB" w:eastAsia="ko-KR"/>
        </w:rPr>
      </w:pPr>
      <w:r>
        <w:rPr>
          <w:rFonts w:cs="Arial"/>
          <w:b/>
          <w:sz w:val="24"/>
          <w:szCs w:val="24"/>
          <w:lang w:val="en-GB" w:eastAsia="ko-KR"/>
        </w:rPr>
        <w:t>Kia Slovakia</w:t>
      </w:r>
      <w:r w:rsidR="00B27659" w:rsidRPr="00B27659">
        <w:rPr>
          <w:rFonts w:cs="Arial"/>
          <w:b/>
          <w:sz w:val="24"/>
          <w:szCs w:val="24"/>
          <w:lang w:val="en-GB" w:eastAsia="ko-KR"/>
        </w:rPr>
        <w:t xml:space="preserve"> </w:t>
      </w:r>
      <w:r w:rsidR="00C317F3" w:rsidRPr="005553C0">
        <w:rPr>
          <w:rFonts w:cs="Arial"/>
          <w:b/>
          <w:sz w:val="24"/>
          <w:szCs w:val="24"/>
          <w:lang w:val="en-GB" w:eastAsia="ko-KR"/>
        </w:rPr>
        <w:t>continues to provide a spring</w:t>
      </w:r>
      <w:r w:rsidR="00346D16" w:rsidRPr="005553C0">
        <w:rPr>
          <w:rFonts w:cs="Arial"/>
          <w:b/>
          <w:sz w:val="24"/>
          <w:szCs w:val="24"/>
          <w:lang w:val="en-GB" w:eastAsia="ko-KR"/>
        </w:rPr>
        <w:t>board</w:t>
      </w:r>
      <w:r w:rsidR="00B27659" w:rsidRPr="005553C0">
        <w:rPr>
          <w:rFonts w:cs="Arial"/>
          <w:b/>
          <w:sz w:val="24"/>
          <w:szCs w:val="24"/>
          <w:lang w:val="en-GB" w:eastAsia="ko-KR"/>
        </w:rPr>
        <w:t xml:space="preserve"> </w:t>
      </w:r>
      <w:r w:rsidR="00B27659" w:rsidRPr="00B27659">
        <w:rPr>
          <w:rFonts w:cs="Arial"/>
          <w:b/>
          <w:sz w:val="24"/>
          <w:szCs w:val="24"/>
          <w:lang w:val="en-GB" w:eastAsia="ko-KR"/>
        </w:rPr>
        <w:t xml:space="preserve">for Kia’s </w:t>
      </w:r>
      <w:r w:rsidR="000A60E3" w:rsidRPr="005553C0">
        <w:rPr>
          <w:rFonts w:cs="Arial"/>
          <w:b/>
          <w:sz w:val="24"/>
          <w:szCs w:val="24"/>
          <w:lang w:val="en-GB" w:eastAsia="ko-KR"/>
        </w:rPr>
        <w:t xml:space="preserve">growing </w:t>
      </w:r>
      <w:r w:rsidR="00EA2C38" w:rsidRPr="00B27659">
        <w:rPr>
          <w:rFonts w:cs="Arial"/>
          <w:b/>
          <w:sz w:val="24"/>
          <w:szCs w:val="24"/>
          <w:lang w:val="en-GB" w:eastAsia="ko-KR"/>
        </w:rPr>
        <w:t xml:space="preserve">European </w:t>
      </w:r>
      <w:r w:rsidR="000A60E3" w:rsidRPr="005553C0">
        <w:rPr>
          <w:rFonts w:cs="Arial"/>
          <w:b/>
          <w:sz w:val="24"/>
          <w:szCs w:val="24"/>
          <w:lang w:val="en-GB" w:eastAsia="ko-KR"/>
        </w:rPr>
        <w:t>presence</w:t>
      </w:r>
    </w:p>
    <w:p w14:paraId="0C0A4D5B" w14:textId="48D72FC1" w:rsidR="00960B02" w:rsidRPr="00B27659" w:rsidRDefault="00960B02" w:rsidP="00A23E92">
      <w:pPr>
        <w:numPr>
          <w:ilvl w:val="0"/>
          <w:numId w:val="17"/>
        </w:numPr>
        <w:spacing w:line="240" w:lineRule="auto"/>
        <w:rPr>
          <w:rFonts w:cs="Arial"/>
          <w:b/>
          <w:sz w:val="24"/>
          <w:szCs w:val="24"/>
          <w:lang w:val="en-GB" w:eastAsia="ko-KR"/>
        </w:rPr>
      </w:pPr>
      <w:r w:rsidRPr="00B27659">
        <w:rPr>
          <w:rFonts w:cs="Arial"/>
          <w:b/>
          <w:sz w:val="24"/>
          <w:szCs w:val="24"/>
          <w:lang w:val="en-GB" w:eastAsia="ko-KR"/>
        </w:rPr>
        <w:t>Award-winning</w:t>
      </w:r>
      <w:r w:rsidR="00D7388E" w:rsidRPr="005553C0">
        <w:rPr>
          <w:rFonts w:cs="Arial"/>
          <w:b/>
          <w:sz w:val="24"/>
          <w:szCs w:val="24"/>
          <w:lang w:val="en-GB" w:eastAsia="ko-KR"/>
        </w:rPr>
        <w:t>, highly efficient</w:t>
      </w:r>
      <w:r w:rsidRPr="00B27659">
        <w:rPr>
          <w:rFonts w:cs="Arial"/>
          <w:b/>
          <w:sz w:val="24"/>
          <w:szCs w:val="24"/>
          <w:lang w:val="en-GB" w:eastAsia="ko-KR"/>
        </w:rPr>
        <w:t xml:space="preserve"> facility </w:t>
      </w:r>
      <w:r w:rsidR="00FF6D40" w:rsidRPr="005553C0">
        <w:rPr>
          <w:rFonts w:cs="Arial"/>
          <w:b/>
          <w:sz w:val="24"/>
          <w:szCs w:val="24"/>
          <w:lang w:val="en-GB" w:eastAsia="ko-KR"/>
        </w:rPr>
        <w:t xml:space="preserve">has </w:t>
      </w:r>
      <w:r w:rsidR="001A30CE" w:rsidRPr="005553C0">
        <w:rPr>
          <w:rFonts w:cs="Arial"/>
          <w:b/>
          <w:sz w:val="24"/>
          <w:szCs w:val="24"/>
          <w:lang w:val="en-GB" w:eastAsia="ko-KR"/>
        </w:rPr>
        <w:t xml:space="preserve">become integral to the </w:t>
      </w:r>
      <w:r w:rsidR="00A251B6">
        <w:rPr>
          <w:rFonts w:cs="Arial"/>
          <w:b/>
          <w:sz w:val="24"/>
          <w:szCs w:val="24"/>
          <w:lang w:val="en-GB" w:eastAsia="ko-KR"/>
        </w:rPr>
        <w:t>e</w:t>
      </w:r>
      <w:r w:rsidR="00AD6386">
        <w:rPr>
          <w:rFonts w:cs="Arial"/>
          <w:b/>
          <w:sz w:val="24"/>
          <w:szCs w:val="24"/>
          <w:lang w:val="en-GB" w:eastAsia="ko-KR"/>
        </w:rPr>
        <w:t>conomic development</w:t>
      </w:r>
      <w:r w:rsidR="00F17010" w:rsidRPr="005553C0">
        <w:rPr>
          <w:rFonts w:cs="Arial"/>
          <w:b/>
          <w:sz w:val="24"/>
          <w:szCs w:val="24"/>
          <w:lang w:val="en-GB" w:eastAsia="ko-KR"/>
        </w:rPr>
        <w:t xml:space="preserve"> of the region</w:t>
      </w:r>
    </w:p>
    <w:p w14:paraId="72E5D2B3" w14:textId="77777777" w:rsidR="00A05E13" w:rsidRPr="00AB1F6E" w:rsidRDefault="00A05E13" w:rsidP="00864225">
      <w:pPr>
        <w:spacing w:line="240" w:lineRule="auto"/>
        <w:rPr>
          <w:rFonts w:cs="Arial"/>
          <w:b/>
          <w:color w:val="FF0000"/>
          <w:sz w:val="26"/>
          <w:szCs w:val="26"/>
          <w:lang w:val="en-GB" w:eastAsia="ko-KR"/>
        </w:rPr>
      </w:pPr>
    </w:p>
    <w:p w14:paraId="78BF828B" w14:textId="4020AB8F" w:rsidR="005940FB" w:rsidRDefault="003E4BE0" w:rsidP="00414023">
      <w:pPr>
        <w:rPr>
          <w:rFonts w:cs="Arial"/>
          <w:lang w:val="en-GB"/>
        </w:rPr>
      </w:pPr>
      <w:r w:rsidRPr="00602FEE">
        <w:rPr>
          <w:rFonts w:cs="Arial"/>
          <w:b/>
          <w:lang w:val="en-GB"/>
        </w:rPr>
        <w:t xml:space="preserve">May </w:t>
      </w:r>
      <w:r w:rsidR="00A266AD" w:rsidRPr="00602FEE">
        <w:rPr>
          <w:rFonts w:cs="Arial"/>
          <w:b/>
          <w:lang w:val="en-GB"/>
        </w:rPr>
        <w:t xml:space="preserve">25 </w:t>
      </w:r>
      <w:r w:rsidR="00A05E13" w:rsidRPr="00602FEE">
        <w:rPr>
          <w:rFonts w:cs="Arial"/>
          <w:b/>
          <w:lang w:val="en-GB"/>
        </w:rPr>
        <w:t xml:space="preserve">2021 </w:t>
      </w:r>
      <w:r w:rsidR="00A05E13" w:rsidRPr="00602FEE">
        <w:rPr>
          <w:rFonts w:cs="Arial"/>
          <w:lang w:val="en-GB"/>
        </w:rPr>
        <w:t>–</w:t>
      </w:r>
      <w:r w:rsidR="00414023" w:rsidRPr="00602FEE">
        <w:rPr>
          <w:rFonts w:cs="Arial"/>
          <w:lang w:val="en-GB"/>
        </w:rPr>
        <w:t xml:space="preserve"> </w:t>
      </w:r>
      <w:r w:rsidR="001A65CB" w:rsidRPr="00602FEE">
        <w:rPr>
          <w:rFonts w:cs="Arial"/>
          <w:lang w:val="en-GB"/>
        </w:rPr>
        <w:t xml:space="preserve">Kia’s </w:t>
      </w:r>
      <w:r w:rsidR="009208DD" w:rsidRPr="00602FEE">
        <w:rPr>
          <w:rFonts w:cs="Arial"/>
          <w:lang w:val="en-GB"/>
        </w:rPr>
        <w:t>award</w:t>
      </w:r>
      <w:r w:rsidR="009208DD" w:rsidRPr="005553C0">
        <w:rPr>
          <w:rFonts w:cs="Arial"/>
          <w:lang w:val="en-GB"/>
        </w:rPr>
        <w:t xml:space="preserve">-winning </w:t>
      </w:r>
      <w:r w:rsidR="001A65CB">
        <w:rPr>
          <w:rFonts w:cs="Arial"/>
          <w:lang w:val="en-GB"/>
        </w:rPr>
        <w:t xml:space="preserve">Slovakian </w:t>
      </w:r>
      <w:r w:rsidR="00124685" w:rsidRPr="005553C0">
        <w:rPr>
          <w:rFonts w:cs="Arial"/>
          <w:lang w:val="en-GB"/>
        </w:rPr>
        <w:t>manufacturing plant</w:t>
      </w:r>
      <w:r w:rsidR="001A65CB" w:rsidRPr="005553C0">
        <w:rPr>
          <w:rFonts w:cs="Arial"/>
          <w:lang w:val="en-GB"/>
        </w:rPr>
        <w:t xml:space="preserve"> </w:t>
      </w:r>
      <w:r w:rsidR="001A65CB">
        <w:rPr>
          <w:rFonts w:cs="Arial"/>
          <w:lang w:val="en-GB"/>
        </w:rPr>
        <w:t xml:space="preserve">has marked </w:t>
      </w:r>
      <w:r w:rsidR="001A65CB" w:rsidRPr="005553C0">
        <w:rPr>
          <w:rFonts w:cs="Arial"/>
          <w:lang w:val="en-GB"/>
        </w:rPr>
        <w:t>a</w:t>
      </w:r>
      <w:r w:rsidR="00F653B7" w:rsidRPr="005553C0">
        <w:rPr>
          <w:rFonts w:cs="Arial"/>
          <w:lang w:val="en-GB"/>
        </w:rPr>
        <w:t>n important</w:t>
      </w:r>
      <w:r w:rsidR="001A65CB">
        <w:rPr>
          <w:rFonts w:cs="Arial"/>
          <w:lang w:val="en-GB"/>
        </w:rPr>
        <w:t xml:space="preserve"> milestone in </w:t>
      </w:r>
      <w:r w:rsidR="00321440" w:rsidRPr="005553C0">
        <w:rPr>
          <w:rFonts w:cs="Arial"/>
          <w:lang w:val="en-GB"/>
        </w:rPr>
        <w:t xml:space="preserve">the brand’s </w:t>
      </w:r>
      <w:r w:rsidR="001F3F12">
        <w:rPr>
          <w:rFonts w:cs="Arial"/>
          <w:lang w:val="en-GB"/>
        </w:rPr>
        <w:t>history</w:t>
      </w:r>
      <w:r w:rsidR="00333335">
        <w:rPr>
          <w:rFonts w:cs="Arial"/>
          <w:lang w:val="en-GB"/>
        </w:rPr>
        <w:t xml:space="preserve"> </w:t>
      </w:r>
      <w:r w:rsidR="006C726B" w:rsidRPr="005553C0">
        <w:rPr>
          <w:rFonts w:cs="Arial"/>
          <w:lang w:val="en-GB"/>
        </w:rPr>
        <w:t xml:space="preserve">after the high-tech facility produced its </w:t>
      </w:r>
      <w:r w:rsidR="00F653B7" w:rsidRPr="005553C0">
        <w:rPr>
          <w:rFonts w:cs="Arial"/>
          <w:lang w:val="en-GB"/>
        </w:rPr>
        <w:t>four millionth vehicle</w:t>
      </w:r>
      <w:r w:rsidR="00786668" w:rsidRPr="005553C0">
        <w:rPr>
          <w:rFonts w:cs="Arial"/>
          <w:lang w:val="en-GB"/>
        </w:rPr>
        <w:t xml:space="preserve"> with a </w:t>
      </w:r>
      <w:r w:rsidR="00336C04">
        <w:rPr>
          <w:rFonts w:cs="Arial"/>
          <w:lang w:val="en-GB"/>
        </w:rPr>
        <w:t xml:space="preserve">Kia </w:t>
      </w:r>
      <w:proofErr w:type="spellStart"/>
      <w:r w:rsidR="00336C04">
        <w:rPr>
          <w:rFonts w:cs="Arial"/>
          <w:lang w:val="en-GB"/>
        </w:rPr>
        <w:t>Sportage</w:t>
      </w:r>
      <w:proofErr w:type="spellEnd"/>
      <w:r w:rsidR="00C61539" w:rsidRPr="005553C0">
        <w:rPr>
          <w:rFonts w:cs="Arial"/>
          <w:lang w:val="en-GB"/>
        </w:rPr>
        <w:t xml:space="preserve"> rolling off the production line</w:t>
      </w:r>
      <w:del w:id="0" w:author="Author">
        <w:r w:rsidR="005234E2" w:rsidRPr="005553C0" w:rsidDel="00753A31">
          <w:rPr>
            <w:rFonts w:cs="Arial"/>
            <w:lang w:val="en-GB"/>
          </w:rPr>
          <w:delText xml:space="preserve"> </w:delText>
        </w:r>
        <w:r w:rsidR="005234E2" w:rsidRPr="00602FEE" w:rsidDel="00753A31">
          <w:rPr>
            <w:rFonts w:cs="Arial"/>
            <w:lang w:val="en-GB"/>
          </w:rPr>
          <w:delText>today</w:delText>
        </w:r>
      </w:del>
      <w:r w:rsidR="00F653B7" w:rsidRPr="00A266AD">
        <w:rPr>
          <w:rFonts w:cs="Arial"/>
          <w:lang w:val="en-GB"/>
        </w:rPr>
        <w:t>.</w:t>
      </w:r>
      <w:r w:rsidR="00F653B7" w:rsidRPr="005553C0">
        <w:rPr>
          <w:rFonts w:cs="Arial"/>
          <w:lang w:val="en-GB"/>
        </w:rPr>
        <w:t xml:space="preserve"> </w:t>
      </w:r>
    </w:p>
    <w:p w14:paraId="27E26193" w14:textId="77777777" w:rsidR="005940FB" w:rsidRDefault="005940FB" w:rsidP="00414023">
      <w:pPr>
        <w:rPr>
          <w:rFonts w:cs="Arial"/>
          <w:lang w:val="en-GB"/>
        </w:rPr>
      </w:pPr>
    </w:p>
    <w:p w14:paraId="7FE57A83" w14:textId="04E37E1C" w:rsidR="00C42E3B" w:rsidRDefault="00336C04" w:rsidP="00414023">
      <w:pPr>
        <w:rPr>
          <w:rFonts w:cs="Arial"/>
          <w:lang w:val="en-GB"/>
        </w:rPr>
      </w:pPr>
      <w:r>
        <w:rPr>
          <w:rFonts w:cs="Arial"/>
          <w:lang w:val="en-GB"/>
        </w:rPr>
        <w:t xml:space="preserve">Kia´s European </w:t>
      </w:r>
      <w:r w:rsidR="007C516F" w:rsidRPr="005553C0">
        <w:rPr>
          <w:rFonts w:cs="Arial"/>
          <w:lang w:val="en-GB"/>
        </w:rPr>
        <w:t>base</w:t>
      </w:r>
      <w:r w:rsidR="00812ED3" w:rsidRPr="005553C0">
        <w:rPr>
          <w:rFonts w:cs="Arial"/>
          <w:lang w:val="en-GB"/>
        </w:rPr>
        <w:t xml:space="preserve"> </w:t>
      </w:r>
      <w:r w:rsidR="004330DC">
        <w:rPr>
          <w:rFonts w:cs="Arial"/>
          <w:lang w:val="en-GB"/>
        </w:rPr>
        <w:t xml:space="preserve">near </w:t>
      </w:r>
      <w:proofErr w:type="spellStart"/>
      <w:r w:rsidR="00F91C90">
        <w:rPr>
          <w:rFonts w:cs="Arial"/>
          <w:lang w:val="en-GB"/>
        </w:rPr>
        <w:t>Ž</w:t>
      </w:r>
      <w:r w:rsidR="00081D1E">
        <w:rPr>
          <w:rFonts w:cs="Arial"/>
          <w:lang w:val="en-GB"/>
        </w:rPr>
        <w:t>ilina</w:t>
      </w:r>
      <w:proofErr w:type="spellEnd"/>
      <w:r w:rsidR="006C61F5">
        <w:rPr>
          <w:rFonts w:cs="Arial"/>
          <w:lang w:val="en-GB"/>
        </w:rPr>
        <w:t>, Slovakia</w:t>
      </w:r>
      <w:r w:rsidR="0089702D">
        <w:rPr>
          <w:rFonts w:cs="Arial"/>
          <w:lang w:val="en-GB"/>
        </w:rPr>
        <w:t>,</w:t>
      </w:r>
      <w:r w:rsidR="00081D1E">
        <w:rPr>
          <w:rFonts w:cs="Arial"/>
          <w:lang w:val="en-GB"/>
        </w:rPr>
        <w:t xml:space="preserve"> </w:t>
      </w:r>
      <w:r w:rsidR="00D2151E">
        <w:rPr>
          <w:rFonts w:cs="Arial"/>
          <w:lang w:val="en-GB"/>
        </w:rPr>
        <w:t xml:space="preserve">began mass production in 2006 and </w:t>
      </w:r>
      <w:r w:rsidR="006C61F5">
        <w:rPr>
          <w:rFonts w:cs="Arial"/>
          <w:lang w:val="en-GB"/>
        </w:rPr>
        <w:t>acted as</w:t>
      </w:r>
      <w:r w:rsidR="0089702D">
        <w:rPr>
          <w:rFonts w:cs="Arial"/>
          <w:lang w:val="en-GB"/>
        </w:rPr>
        <w:t xml:space="preserve"> the</w:t>
      </w:r>
      <w:r w:rsidR="006C61F5">
        <w:rPr>
          <w:rFonts w:cs="Arial"/>
          <w:lang w:val="en-GB"/>
        </w:rPr>
        <w:t xml:space="preserve"> </w:t>
      </w:r>
      <w:r w:rsidR="00AE0507" w:rsidRPr="005553C0">
        <w:rPr>
          <w:rFonts w:cs="Arial"/>
          <w:lang w:val="en-GB"/>
        </w:rPr>
        <w:t>springboard</w:t>
      </w:r>
      <w:r w:rsidR="006C61F5" w:rsidRPr="005553C0">
        <w:rPr>
          <w:rFonts w:cs="Arial"/>
          <w:lang w:val="en-GB"/>
        </w:rPr>
        <w:t xml:space="preserve"> </w:t>
      </w:r>
      <w:r w:rsidR="006C61F5">
        <w:rPr>
          <w:rFonts w:cs="Arial"/>
          <w:lang w:val="en-GB"/>
        </w:rPr>
        <w:t>for</w:t>
      </w:r>
      <w:r w:rsidR="000E59D5">
        <w:rPr>
          <w:rFonts w:cs="Arial"/>
          <w:lang w:val="en-GB"/>
        </w:rPr>
        <w:t xml:space="preserve"> Kia’s expansion</w:t>
      </w:r>
      <w:r w:rsidR="0019627C">
        <w:rPr>
          <w:rFonts w:cs="Arial"/>
          <w:lang w:val="en-GB"/>
        </w:rPr>
        <w:t xml:space="preserve"> across Europe.</w:t>
      </w:r>
      <w:r w:rsidR="005940FB">
        <w:rPr>
          <w:rFonts w:cs="Arial"/>
          <w:lang w:val="en-GB"/>
        </w:rPr>
        <w:t xml:space="preserve"> </w:t>
      </w:r>
      <w:r w:rsidR="00A85367">
        <w:rPr>
          <w:rFonts w:cs="Arial"/>
          <w:lang w:val="en-GB"/>
        </w:rPr>
        <w:t>The first vehicle</w:t>
      </w:r>
      <w:r w:rsidR="004A125A">
        <w:rPr>
          <w:rFonts w:cs="Arial"/>
          <w:lang w:val="en-GB"/>
        </w:rPr>
        <w:t>s</w:t>
      </w:r>
      <w:r w:rsidR="00A85367">
        <w:rPr>
          <w:rFonts w:cs="Arial"/>
          <w:lang w:val="en-GB"/>
        </w:rPr>
        <w:t xml:space="preserve"> to </w:t>
      </w:r>
      <w:proofErr w:type="gramStart"/>
      <w:r w:rsidR="00A85367">
        <w:rPr>
          <w:rFonts w:cs="Arial"/>
          <w:lang w:val="en-GB"/>
        </w:rPr>
        <w:t>be produced</w:t>
      </w:r>
      <w:proofErr w:type="gramEnd"/>
      <w:r w:rsidR="006C5494">
        <w:rPr>
          <w:rFonts w:cs="Arial"/>
          <w:lang w:val="en-GB"/>
        </w:rPr>
        <w:t xml:space="preserve"> at</w:t>
      </w:r>
      <w:r w:rsidR="00254E54">
        <w:rPr>
          <w:rFonts w:cs="Arial"/>
          <w:lang w:val="en-GB"/>
        </w:rPr>
        <w:t xml:space="preserve"> </w:t>
      </w:r>
      <w:r>
        <w:rPr>
          <w:rFonts w:cs="Arial"/>
          <w:lang w:val="en-GB"/>
        </w:rPr>
        <w:t xml:space="preserve">Kia Slovakia </w:t>
      </w:r>
      <w:r w:rsidR="00254E54">
        <w:rPr>
          <w:rFonts w:cs="Arial"/>
          <w:lang w:val="en-GB"/>
        </w:rPr>
        <w:t>w</w:t>
      </w:r>
      <w:r w:rsidR="006C5494">
        <w:rPr>
          <w:rFonts w:cs="Arial"/>
          <w:lang w:val="en-GB"/>
        </w:rPr>
        <w:t>ere</w:t>
      </w:r>
      <w:r w:rsidR="000B19C7" w:rsidRPr="005553C0">
        <w:rPr>
          <w:rFonts w:cs="Arial"/>
          <w:lang w:val="en-GB"/>
        </w:rPr>
        <w:t xml:space="preserve"> </w:t>
      </w:r>
      <w:r w:rsidR="00111651">
        <w:rPr>
          <w:rFonts w:cs="Arial"/>
          <w:lang w:val="en-GB"/>
        </w:rPr>
        <w:t xml:space="preserve">members of the </w:t>
      </w:r>
      <w:r w:rsidR="000B19C7" w:rsidRPr="005553C0">
        <w:rPr>
          <w:rFonts w:cs="Arial"/>
          <w:lang w:val="en-GB"/>
        </w:rPr>
        <w:t xml:space="preserve">Kia </w:t>
      </w:r>
      <w:proofErr w:type="spellStart"/>
      <w:r w:rsidR="00111651">
        <w:rPr>
          <w:rFonts w:cs="Arial"/>
          <w:lang w:val="en-GB"/>
        </w:rPr>
        <w:t>Ceed</w:t>
      </w:r>
      <w:proofErr w:type="spellEnd"/>
      <w:r w:rsidR="00111651">
        <w:rPr>
          <w:rFonts w:cs="Arial"/>
          <w:lang w:val="en-GB"/>
        </w:rPr>
        <w:t xml:space="preserve"> </w:t>
      </w:r>
      <w:r w:rsidR="001D61F6" w:rsidRPr="005553C0">
        <w:rPr>
          <w:rFonts w:cs="Arial"/>
          <w:lang w:val="en-GB"/>
        </w:rPr>
        <w:t xml:space="preserve">passenger car </w:t>
      </w:r>
      <w:r w:rsidR="00111651">
        <w:rPr>
          <w:rFonts w:cs="Arial"/>
          <w:lang w:val="en-GB"/>
        </w:rPr>
        <w:t xml:space="preserve">family </w:t>
      </w:r>
      <w:r w:rsidR="000D5CFA" w:rsidRPr="005553C0">
        <w:rPr>
          <w:rFonts w:cs="Arial"/>
          <w:lang w:val="en-GB"/>
        </w:rPr>
        <w:t xml:space="preserve">– a model line-up that continues to be </w:t>
      </w:r>
      <w:r w:rsidR="00517A08">
        <w:rPr>
          <w:rFonts w:cs="Arial"/>
          <w:lang w:val="en-GB"/>
        </w:rPr>
        <w:t>designed</w:t>
      </w:r>
      <w:r w:rsidR="000D5CFA" w:rsidRPr="005553C0">
        <w:rPr>
          <w:rFonts w:cs="Arial"/>
          <w:lang w:val="en-GB"/>
        </w:rPr>
        <w:t xml:space="preserve">, </w:t>
      </w:r>
      <w:r w:rsidR="00517A08">
        <w:rPr>
          <w:rFonts w:cs="Arial"/>
          <w:lang w:val="en-GB"/>
        </w:rPr>
        <w:t xml:space="preserve">engineered </w:t>
      </w:r>
      <w:r w:rsidR="000D5CFA" w:rsidRPr="005553C0">
        <w:rPr>
          <w:rFonts w:cs="Arial"/>
          <w:lang w:val="en-GB"/>
        </w:rPr>
        <w:t>and manufactured</w:t>
      </w:r>
      <w:r w:rsidR="00517A08" w:rsidRPr="005553C0">
        <w:rPr>
          <w:rFonts w:cs="Arial"/>
          <w:lang w:val="en-GB"/>
        </w:rPr>
        <w:t xml:space="preserve"> </w:t>
      </w:r>
      <w:r w:rsidR="00517A08">
        <w:rPr>
          <w:rFonts w:cs="Arial"/>
          <w:lang w:val="en-GB"/>
        </w:rPr>
        <w:t>in</w:t>
      </w:r>
      <w:r w:rsidR="002F2710">
        <w:rPr>
          <w:rFonts w:cs="Arial"/>
          <w:lang w:val="en-GB"/>
        </w:rPr>
        <w:t xml:space="preserve"> Europe specifically to appeal to European customers. </w:t>
      </w:r>
      <w:r w:rsidR="00362AAB" w:rsidRPr="005553C0">
        <w:rPr>
          <w:rFonts w:cs="Arial"/>
          <w:lang w:val="en-GB"/>
        </w:rPr>
        <w:t>Th</w:t>
      </w:r>
      <w:r w:rsidR="003A3C62" w:rsidRPr="005553C0">
        <w:rPr>
          <w:rFonts w:cs="Arial"/>
          <w:lang w:val="en-GB"/>
        </w:rPr>
        <w:t xml:space="preserve">e </w:t>
      </w:r>
      <w:proofErr w:type="spellStart"/>
      <w:r w:rsidR="003A3C62" w:rsidRPr="005553C0">
        <w:rPr>
          <w:rFonts w:cs="Arial"/>
          <w:lang w:val="en-GB"/>
        </w:rPr>
        <w:t>Ceed</w:t>
      </w:r>
      <w:proofErr w:type="spellEnd"/>
      <w:r w:rsidR="00362AAB">
        <w:rPr>
          <w:rFonts w:cs="Arial"/>
          <w:lang w:val="en-GB"/>
        </w:rPr>
        <w:t xml:space="preserve"> range</w:t>
      </w:r>
      <w:r w:rsidR="00BD3349">
        <w:rPr>
          <w:rFonts w:cs="Arial"/>
          <w:lang w:val="en-GB"/>
        </w:rPr>
        <w:t xml:space="preserve"> was introduced </w:t>
      </w:r>
      <w:r w:rsidR="003A3C62" w:rsidRPr="005553C0">
        <w:rPr>
          <w:rFonts w:cs="Arial"/>
          <w:lang w:val="en-GB"/>
        </w:rPr>
        <w:t>at the same time</w:t>
      </w:r>
      <w:r w:rsidR="00BD3349" w:rsidRPr="005553C0">
        <w:rPr>
          <w:rFonts w:cs="Arial"/>
          <w:lang w:val="en-GB"/>
        </w:rPr>
        <w:t xml:space="preserve"> </w:t>
      </w:r>
      <w:r w:rsidR="003A3C62" w:rsidRPr="005553C0">
        <w:rPr>
          <w:rFonts w:cs="Arial"/>
          <w:lang w:val="en-GB"/>
        </w:rPr>
        <w:t>as</w:t>
      </w:r>
      <w:r w:rsidR="00BD3349">
        <w:rPr>
          <w:rFonts w:cs="Arial"/>
          <w:lang w:val="en-GB"/>
        </w:rPr>
        <w:t xml:space="preserve"> Kia’s</w:t>
      </w:r>
      <w:r w:rsidR="00362AAB">
        <w:rPr>
          <w:rFonts w:cs="Arial"/>
          <w:lang w:val="en-GB"/>
        </w:rPr>
        <w:t xml:space="preserve"> industry-leading seven</w:t>
      </w:r>
      <w:r w:rsidR="00111651">
        <w:rPr>
          <w:rFonts w:cs="Arial"/>
          <w:lang w:val="en-GB"/>
        </w:rPr>
        <w:t>-</w:t>
      </w:r>
      <w:r w:rsidR="00362AAB">
        <w:rPr>
          <w:rFonts w:cs="Arial"/>
          <w:lang w:val="en-GB"/>
        </w:rPr>
        <w:t>year warranty</w:t>
      </w:r>
      <w:r w:rsidR="00111651">
        <w:rPr>
          <w:rFonts w:cs="Arial"/>
          <w:lang w:val="en-GB"/>
        </w:rPr>
        <w:t>,</w:t>
      </w:r>
      <w:r w:rsidR="00BD3349">
        <w:rPr>
          <w:rFonts w:cs="Arial"/>
          <w:lang w:val="en-GB"/>
        </w:rPr>
        <w:t xml:space="preserve"> and this winning combination catapulted Kia</w:t>
      </w:r>
      <w:r w:rsidR="00C92ED8">
        <w:rPr>
          <w:rFonts w:cs="Arial"/>
          <w:lang w:val="en-GB"/>
        </w:rPr>
        <w:t xml:space="preserve"> into </w:t>
      </w:r>
      <w:r w:rsidR="00876D30">
        <w:rPr>
          <w:rFonts w:cs="Arial"/>
          <w:lang w:val="en-GB"/>
        </w:rPr>
        <w:t>the European mainstream.</w:t>
      </w:r>
    </w:p>
    <w:p w14:paraId="3F85292A" w14:textId="77777777" w:rsidR="00006B4C" w:rsidRDefault="00006B4C" w:rsidP="00006B4C">
      <w:pPr>
        <w:rPr>
          <w:rFonts w:cs="Arial"/>
          <w:lang w:val="en-GB"/>
        </w:rPr>
      </w:pPr>
    </w:p>
    <w:p w14:paraId="25E6B630" w14:textId="1947D6F0" w:rsidR="00B564A0" w:rsidRDefault="00336C04" w:rsidP="00414023">
      <w:pPr>
        <w:rPr>
          <w:rStyle w:val="normaltextrun"/>
          <w:rFonts w:cs="Arial"/>
          <w:color w:val="000000"/>
          <w:shd w:val="clear" w:color="auto" w:fill="FFFFFF"/>
          <w:lang w:val="en-GB"/>
        </w:rPr>
      </w:pPr>
      <w:r>
        <w:rPr>
          <w:rFonts w:cs="Arial"/>
          <w:lang w:val="en-GB"/>
        </w:rPr>
        <w:t>Kia Slovakia</w:t>
      </w:r>
      <w:r w:rsidR="00005CD8">
        <w:rPr>
          <w:rFonts w:cs="Arial"/>
          <w:lang w:val="en-GB"/>
        </w:rPr>
        <w:t xml:space="preserve"> produced its </w:t>
      </w:r>
      <w:r w:rsidR="006C6934">
        <w:rPr>
          <w:rFonts w:cs="Arial"/>
          <w:lang w:val="en-GB"/>
        </w:rPr>
        <w:t>one</w:t>
      </w:r>
      <w:r w:rsidR="00111651">
        <w:rPr>
          <w:rFonts w:cs="Arial"/>
          <w:lang w:val="en-GB"/>
        </w:rPr>
        <w:t>-</w:t>
      </w:r>
      <w:r w:rsidR="00006B4C">
        <w:rPr>
          <w:rFonts w:cs="Arial"/>
          <w:lang w:val="en-GB"/>
        </w:rPr>
        <w:t>million</w:t>
      </w:r>
      <w:r w:rsidR="006C6934">
        <w:rPr>
          <w:rFonts w:cs="Arial"/>
          <w:lang w:val="en-GB"/>
        </w:rPr>
        <w:t>th</w:t>
      </w:r>
      <w:r w:rsidR="00006B4C">
        <w:rPr>
          <w:rFonts w:cs="Arial"/>
          <w:lang w:val="en-GB"/>
        </w:rPr>
        <w:t xml:space="preserve"> vehicle</w:t>
      </w:r>
      <w:r w:rsidR="00DF12F0">
        <w:rPr>
          <w:rFonts w:cs="Arial"/>
          <w:lang w:val="en-GB"/>
        </w:rPr>
        <w:t xml:space="preserve"> in 2012</w:t>
      </w:r>
      <w:r w:rsidR="00006B4C">
        <w:rPr>
          <w:rFonts w:cs="Arial"/>
          <w:lang w:val="en-GB"/>
        </w:rPr>
        <w:t xml:space="preserve"> and every </w:t>
      </w:r>
      <w:r w:rsidR="00111651">
        <w:rPr>
          <w:rFonts w:cs="Arial"/>
          <w:lang w:val="en-GB"/>
        </w:rPr>
        <w:t>three</w:t>
      </w:r>
      <w:r w:rsidR="00006B4C">
        <w:rPr>
          <w:rFonts w:cs="Arial"/>
          <w:lang w:val="en-GB"/>
        </w:rPr>
        <w:t xml:space="preserve"> years since</w:t>
      </w:r>
      <w:r w:rsidR="00DF12F0">
        <w:rPr>
          <w:rFonts w:cs="Arial"/>
          <w:lang w:val="en-GB"/>
        </w:rPr>
        <w:t xml:space="preserve"> </w:t>
      </w:r>
      <w:r w:rsidR="00006B4C">
        <w:rPr>
          <w:rFonts w:cs="Arial"/>
          <w:lang w:val="en-GB"/>
        </w:rPr>
        <w:t>has added a</w:t>
      </w:r>
      <w:r w:rsidR="00111651">
        <w:rPr>
          <w:rFonts w:cs="Arial"/>
          <w:lang w:val="en-GB"/>
        </w:rPr>
        <w:t>nother</w:t>
      </w:r>
      <w:r w:rsidR="00006B4C">
        <w:rPr>
          <w:rFonts w:cs="Arial"/>
          <w:lang w:val="en-GB"/>
        </w:rPr>
        <w:t xml:space="preserve"> million vehicles to the </w:t>
      </w:r>
      <w:r w:rsidR="009C5FE2" w:rsidRPr="005553C0">
        <w:rPr>
          <w:rFonts w:cs="Arial"/>
          <w:lang w:val="en-GB"/>
        </w:rPr>
        <w:t xml:space="preserve">manufacturing </w:t>
      </w:r>
      <w:r w:rsidR="00006B4C" w:rsidRPr="005553C0">
        <w:rPr>
          <w:rFonts w:cs="Arial"/>
          <w:lang w:val="en-GB"/>
        </w:rPr>
        <w:t xml:space="preserve">tally. </w:t>
      </w:r>
      <w:r w:rsidR="00DF12F0">
        <w:rPr>
          <w:rFonts w:cs="Arial"/>
          <w:lang w:val="en-GB"/>
        </w:rPr>
        <w:t xml:space="preserve">Now, </w:t>
      </w:r>
      <w:ins w:id="1" w:author="Author">
        <w:r w:rsidR="008010F2">
          <w:rPr>
            <w:rFonts w:cs="Arial"/>
            <w:lang w:val="en-GB"/>
          </w:rPr>
          <w:t>9</w:t>
        </w:r>
      </w:ins>
      <w:bookmarkStart w:id="2" w:name="_GoBack"/>
      <w:bookmarkEnd w:id="2"/>
      <w:del w:id="3" w:author="Author">
        <w:r w:rsidR="00DF12F0" w:rsidDel="008010F2">
          <w:rPr>
            <w:rFonts w:cs="Arial"/>
            <w:lang w:val="en-GB"/>
          </w:rPr>
          <w:delText>15</w:delText>
        </w:r>
      </w:del>
      <w:r w:rsidR="00DF12F0">
        <w:rPr>
          <w:rFonts w:cs="Arial"/>
          <w:lang w:val="en-GB"/>
        </w:rPr>
        <w:t xml:space="preserve"> years later</w:t>
      </w:r>
      <w:r w:rsidR="00597413">
        <w:rPr>
          <w:rFonts w:cs="Arial"/>
          <w:lang w:val="en-GB"/>
        </w:rPr>
        <w:t xml:space="preserve">, </w:t>
      </w:r>
      <w:r w:rsidR="00111651">
        <w:rPr>
          <w:rFonts w:cs="Arial"/>
          <w:lang w:val="en-GB"/>
        </w:rPr>
        <w:t>four</w:t>
      </w:r>
      <w:r w:rsidR="00597413">
        <w:rPr>
          <w:rFonts w:cs="Arial"/>
          <w:lang w:val="en-GB"/>
        </w:rPr>
        <w:t xml:space="preserve"> million cars have rolled off the </w:t>
      </w:r>
      <w:r w:rsidR="009C5FE2" w:rsidRPr="005553C0">
        <w:rPr>
          <w:rFonts w:cs="Arial"/>
          <w:lang w:val="en-GB"/>
        </w:rPr>
        <w:t>7.5-kilometre</w:t>
      </w:r>
      <w:r w:rsidR="002A7AEB">
        <w:rPr>
          <w:rFonts w:cs="Arial"/>
          <w:lang w:val="en-GB"/>
        </w:rPr>
        <w:t xml:space="preserve"> </w:t>
      </w:r>
      <w:r w:rsidR="00597413">
        <w:rPr>
          <w:rFonts w:cs="Arial"/>
          <w:lang w:val="en-GB"/>
        </w:rPr>
        <w:t>production line</w:t>
      </w:r>
      <w:r w:rsidR="002A7AEB">
        <w:rPr>
          <w:rFonts w:cs="Arial"/>
          <w:lang w:val="en-GB"/>
        </w:rPr>
        <w:t xml:space="preserve"> </w:t>
      </w:r>
      <w:r w:rsidR="00EB47AB">
        <w:rPr>
          <w:rFonts w:cs="Arial"/>
          <w:lang w:val="en-GB"/>
        </w:rPr>
        <w:t>capable of simultaneously</w:t>
      </w:r>
      <w:r w:rsidR="001773A0" w:rsidRPr="005553C0">
        <w:rPr>
          <w:rFonts w:cs="Arial"/>
          <w:lang w:val="en-GB"/>
        </w:rPr>
        <w:t xml:space="preserve"> </w:t>
      </w:r>
      <w:r w:rsidR="00EB47AB">
        <w:rPr>
          <w:rFonts w:cs="Arial"/>
          <w:lang w:val="en-GB"/>
        </w:rPr>
        <w:t>producing eight different models</w:t>
      </w:r>
      <w:r w:rsidR="00006B4C" w:rsidRPr="00041391">
        <w:rPr>
          <w:rStyle w:val="normaltextrun"/>
          <w:rFonts w:cs="Arial"/>
          <w:color w:val="000000"/>
          <w:shd w:val="clear" w:color="auto" w:fill="FFFFFF"/>
          <w:lang w:val="en-GB"/>
        </w:rPr>
        <w:t>. It </w:t>
      </w:r>
      <w:r w:rsidR="00EB47AB" w:rsidRPr="00041391">
        <w:rPr>
          <w:rStyle w:val="normaltextrun"/>
          <w:rFonts w:cs="Arial"/>
          <w:color w:val="000000"/>
          <w:shd w:val="clear" w:color="auto" w:fill="FFFFFF"/>
          <w:lang w:val="en-GB"/>
        </w:rPr>
        <w:t xml:space="preserve">currently </w:t>
      </w:r>
      <w:r w:rsidR="009C5FE2" w:rsidRPr="00041391">
        <w:rPr>
          <w:rStyle w:val="normaltextrun"/>
          <w:rFonts w:cs="Arial"/>
          <w:color w:val="000000"/>
          <w:shd w:val="clear" w:color="auto" w:fill="FFFFFF"/>
          <w:lang w:val="en-GB"/>
        </w:rPr>
        <w:t xml:space="preserve">oversees </w:t>
      </w:r>
      <w:r w:rsidR="003E4BE0">
        <w:rPr>
          <w:rStyle w:val="normaltextrun"/>
          <w:rFonts w:cs="Arial"/>
          <w:color w:val="000000"/>
          <w:shd w:val="clear" w:color="auto" w:fill="FFFFFF"/>
          <w:lang w:val="en-GB"/>
        </w:rPr>
        <w:t xml:space="preserve">the </w:t>
      </w:r>
      <w:r w:rsidR="00F83531" w:rsidRPr="00041391">
        <w:rPr>
          <w:rStyle w:val="normaltextrun"/>
          <w:rFonts w:cs="Arial"/>
          <w:color w:val="000000"/>
          <w:shd w:val="clear" w:color="auto" w:fill="FFFFFF"/>
          <w:lang w:val="en-GB"/>
        </w:rPr>
        <w:t xml:space="preserve">manufacture of </w:t>
      </w:r>
      <w:r w:rsidR="00006B4C" w:rsidRPr="00041391">
        <w:rPr>
          <w:rStyle w:val="normaltextrun"/>
          <w:rFonts w:cs="Arial"/>
          <w:color w:val="000000"/>
          <w:shd w:val="clear" w:color="auto" w:fill="FFFFFF"/>
          <w:lang w:val="en-GB"/>
        </w:rPr>
        <w:t xml:space="preserve">all members of the </w:t>
      </w:r>
      <w:proofErr w:type="spellStart"/>
      <w:r w:rsidR="00006B4C" w:rsidRPr="00041391">
        <w:rPr>
          <w:rStyle w:val="normaltextrun"/>
          <w:rFonts w:cs="Arial"/>
          <w:color w:val="000000"/>
          <w:shd w:val="clear" w:color="auto" w:fill="FFFFFF"/>
          <w:lang w:val="en-GB"/>
        </w:rPr>
        <w:t>Ceed</w:t>
      </w:r>
      <w:proofErr w:type="spellEnd"/>
      <w:r w:rsidR="00006B4C" w:rsidRPr="00041391">
        <w:rPr>
          <w:rStyle w:val="normaltextrun"/>
          <w:rFonts w:cs="Arial"/>
          <w:color w:val="000000"/>
          <w:shd w:val="clear" w:color="auto" w:fill="FFFFFF"/>
          <w:lang w:val="en-GB"/>
        </w:rPr>
        <w:t> family</w:t>
      </w:r>
      <w:r w:rsidR="00F83531" w:rsidRPr="00041391">
        <w:rPr>
          <w:rStyle w:val="normaltextrun"/>
          <w:rFonts w:cs="Arial"/>
          <w:color w:val="000000"/>
          <w:shd w:val="clear" w:color="auto" w:fill="FFFFFF"/>
          <w:lang w:val="en-GB"/>
        </w:rPr>
        <w:t xml:space="preserve">, </w:t>
      </w:r>
      <w:r w:rsidR="00EB47AB" w:rsidRPr="00041391">
        <w:rPr>
          <w:rStyle w:val="normaltextrun"/>
          <w:rFonts w:cs="Arial"/>
          <w:color w:val="000000"/>
          <w:shd w:val="clear" w:color="auto" w:fill="FFFFFF"/>
          <w:lang w:val="en-GB"/>
        </w:rPr>
        <w:t xml:space="preserve">comprised of </w:t>
      </w:r>
      <w:proofErr w:type="spellStart"/>
      <w:r w:rsidR="00006B4C" w:rsidRPr="00041391">
        <w:rPr>
          <w:rStyle w:val="normaltextrun"/>
          <w:rFonts w:cs="Arial"/>
          <w:color w:val="000000"/>
          <w:shd w:val="clear" w:color="auto" w:fill="FFFFFF"/>
          <w:lang w:val="en-GB"/>
        </w:rPr>
        <w:t>Ceed</w:t>
      </w:r>
      <w:proofErr w:type="spellEnd"/>
      <w:r w:rsidR="00006B4C" w:rsidRPr="00041391">
        <w:rPr>
          <w:rStyle w:val="normaltextrun"/>
          <w:rFonts w:cs="Arial"/>
          <w:color w:val="000000"/>
          <w:shd w:val="clear" w:color="auto" w:fill="FFFFFF"/>
          <w:lang w:val="en-GB"/>
        </w:rPr>
        <w:t xml:space="preserve">, </w:t>
      </w:r>
      <w:proofErr w:type="spellStart"/>
      <w:r w:rsidR="00006B4C" w:rsidRPr="00041391">
        <w:rPr>
          <w:rStyle w:val="normaltextrun"/>
          <w:rFonts w:cs="Arial"/>
          <w:color w:val="000000"/>
          <w:shd w:val="clear" w:color="auto" w:fill="FFFFFF"/>
          <w:lang w:val="en-GB"/>
        </w:rPr>
        <w:t>Ceed</w:t>
      </w:r>
      <w:proofErr w:type="spellEnd"/>
      <w:r w:rsidR="00006B4C" w:rsidRPr="00041391">
        <w:rPr>
          <w:rStyle w:val="normaltextrun"/>
          <w:rFonts w:cs="Arial"/>
          <w:color w:val="000000"/>
          <w:shd w:val="clear" w:color="auto" w:fill="FFFFFF"/>
          <w:lang w:val="en-GB"/>
        </w:rPr>
        <w:t xml:space="preserve"> GT, </w:t>
      </w:r>
      <w:proofErr w:type="spellStart"/>
      <w:r w:rsidR="00006B4C" w:rsidRPr="00041391">
        <w:rPr>
          <w:rStyle w:val="normaltextrun"/>
          <w:rFonts w:cs="Arial"/>
          <w:color w:val="000000"/>
          <w:shd w:val="clear" w:color="auto" w:fill="FFFFFF"/>
          <w:lang w:val="en-GB"/>
        </w:rPr>
        <w:t>Ceed</w:t>
      </w:r>
      <w:proofErr w:type="spellEnd"/>
      <w:r w:rsidR="00006B4C" w:rsidRPr="00041391">
        <w:rPr>
          <w:rStyle w:val="normaltextrun"/>
          <w:rFonts w:cs="Arial"/>
          <w:color w:val="000000"/>
          <w:shd w:val="clear" w:color="auto" w:fill="FFFFFF"/>
          <w:lang w:val="en-GB"/>
        </w:rPr>
        <w:t xml:space="preserve"> </w:t>
      </w:r>
      <w:proofErr w:type="spellStart"/>
      <w:r w:rsidR="00006B4C" w:rsidRPr="00041391">
        <w:rPr>
          <w:rStyle w:val="normaltextrun"/>
          <w:rFonts w:cs="Arial"/>
          <w:color w:val="000000"/>
          <w:shd w:val="clear" w:color="auto" w:fill="FFFFFF"/>
          <w:lang w:val="en-GB"/>
        </w:rPr>
        <w:t>Sportswagon</w:t>
      </w:r>
      <w:proofErr w:type="spellEnd"/>
      <w:r w:rsidR="00006B4C" w:rsidRPr="00041391">
        <w:rPr>
          <w:rStyle w:val="normaltextrun"/>
          <w:rFonts w:cs="Arial"/>
          <w:color w:val="000000"/>
          <w:shd w:val="clear" w:color="auto" w:fill="FFFFFF"/>
          <w:lang w:val="en-GB"/>
        </w:rPr>
        <w:t>, </w:t>
      </w:r>
      <w:proofErr w:type="spellStart"/>
      <w:r w:rsidR="00006B4C" w:rsidRPr="00041391">
        <w:rPr>
          <w:rStyle w:val="normaltextrun"/>
          <w:rFonts w:cs="Arial"/>
          <w:color w:val="000000"/>
          <w:shd w:val="clear" w:color="auto" w:fill="FFFFFF"/>
          <w:lang w:val="en-GB"/>
        </w:rPr>
        <w:t>ProCeed</w:t>
      </w:r>
      <w:proofErr w:type="spellEnd"/>
      <w:r w:rsidR="009E5DE6">
        <w:rPr>
          <w:rStyle w:val="normaltextrun"/>
          <w:rFonts w:cs="Arial"/>
          <w:color w:val="000000"/>
          <w:shd w:val="clear" w:color="auto" w:fill="FFFFFF"/>
          <w:lang w:val="en-GB"/>
        </w:rPr>
        <w:t>,</w:t>
      </w:r>
      <w:r w:rsidR="00006B4C" w:rsidRPr="00041391">
        <w:rPr>
          <w:rStyle w:val="normaltextrun"/>
          <w:rFonts w:cs="Arial"/>
          <w:color w:val="000000"/>
          <w:shd w:val="clear" w:color="auto" w:fill="FFFFFF"/>
          <w:lang w:val="en-GB"/>
        </w:rPr>
        <w:t xml:space="preserve"> </w:t>
      </w:r>
      <w:proofErr w:type="spellStart"/>
      <w:r w:rsidR="00006B4C" w:rsidRPr="00041391">
        <w:rPr>
          <w:rStyle w:val="normaltextrun"/>
          <w:rFonts w:cs="Arial"/>
          <w:color w:val="000000"/>
          <w:shd w:val="clear" w:color="auto" w:fill="FFFFFF"/>
          <w:lang w:val="en-GB"/>
        </w:rPr>
        <w:t>XCeed</w:t>
      </w:r>
      <w:proofErr w:type="spellEnd"/>
      <w:r w:rsidR="0007768D">
        <w:rPr>
          <w:rStyle w:val="normaltextrun"/>
          <w:rFonts w:cs="Arial"/>
          <w:color w:val="000000"/>
          <w:shd w:val="clear" w:color="auto" w:fill="FFFFFF"/>
          <w:lang w:val="en-GB"/>
        </w:rPr>
        <w:t xml:space="preserve"> and the last </w:t>
      </w:r>
      <w:r w:rsidR="00006B4C" w:rsidRPr="00041391">
        <w:rPr>
          <w:rStyle w:val="normaltextrun"/>
          <w:rFonts w:cs="Arial"/>
          <w:color w:val="000000"/>
          <w:shd w:val="clear" w:color="auto" w:fill="FFFFFF"/>
          <w:lang w:val="en-GB"/>
        </w:rPr>
        <w:t>three generations of </w:t>
      </w:r>
      <w:r w:rsidR="00F909ED" w:rsidRPr="00041391">
        <w:rPr>
          <w:rStyle w:val="normaltextrun"/>
          <w:rFonts w:cs="Arial"/>
          <w:color w:val="000000"/>
          <w:shd w:val="clear" w:color="auto" w:fill="FFFFFF"/>
          <w:lang w:val="en-GB"/>
        </w:rPr>
        <w:t xml:space="preserve">the </w:t>
      </w:r>
      <w:proofErr w:type="spellStart"/>
      <w:r w:rsidR="00006B4C" w:rsidRPr="00041391">
        <w:rPr>
          <w:rStyle w:val="normaltextrun"/>
          <w:rFonts w:cs="Arial"/>
          <w:color w:val="000000"/>
          <w:shd w:val="clear" w:color="auto" w:fill="FFFFFF"/>
          <w:lang w:val="en-GB"/>
        </w:rPr>
        <w:t>Sportage</w:t>
      </w:r>
      <w:proofErr w:type="spellEnd"/>
      <w:r w:rsidR="002047AB">
        <w:rPr>
          <w:rStyle w:val="normaltextrun"/>
          <w:rFonts w:cs="Arial"/>
          <w:color w:val="000000"/>
          <w:shd w:val="clear" w:color="auto" w:fill="FFFFFF"/>
          <w:lang w:val="en-GB"/>
        </w:rPr>
        <w:t>.</w:t>
      </w:r>
      <w:r w:rsidR="00EE09BD" w:rsidRPr="00041391">
        <w:rPr>
          <w:rStyle w:val="normaltextrun"/>
          <w:rFonts w:cs="Arial"/>
          <w:color w:val="000000"/>
          <w:shd w:val="clear" w:color="auto" w:fill="FFFFFF"/>
          <w:lang w:val="en-GB"/>
        </w:rPr>
        <w:t xml:space="preserve"> </w:t>
      </w:r>
    </w:p>
    <w:p w14:paraId="037540E4" w14:textId="77777777" w:rsidR="000A1143" w:rsidRDefault="000A1143" w:rsidP="00414023">
      <w:pPr>
        <w:rPr>
          <w:rFonts w:cs="Arial"/>
          <w:lang w:val="en-GB"/>
        </w:rPr>
      </w:pPr>
    </w:p>
    <w:p w14:paraId="0F0F4B87" w14:textId="6C758F4B" w:rsidR="00414023" w:rsidRDefault="00B4137A" w:rsidP="00414023">
      <w:pPr>
        <w:rPr>
          <w:rFonts w:cs="Arial"/>
          <w:lang w:val="en-GB"/>
        </w:rPr>
      </w:pPr>
      <w:r w:rsidRPr="00041391">
        <w:rPr>
          <w:rFonts w:cs="Arial" w:hint="eastAsia"/>
          <w:lang w:val="en-GB"/>
        </w:rPr>
        <w:t>S</w:t>
      </w:r>
      <w:ins w:id="4" w:author="Author">
        <w:r w:rsidR="00753A31">
          <w:rPr>
            <w:rFonts w:cs="Arial"/>
            <w:lang w:val="en-GB"/>
          </w:rPr>
          <w:t>eo</w:t>
        </w:r>
      </w:ins>
      <w:del w:id="5" w:author="Author">
        <w:r w:rsidRPr="00041391" w:rsidDel="00753A31">
          <w:rPr>
            <w:rFonts w:cs="Arial" w:hint="eastAsia"/>
            <w:lang w:val="en-GB"/>
          </w:rPr>
          <w:delText>u</w:delText>
        </w:r>
      </w:del>
      <w:r w:rsidRPr="00041391">
        <w:rPr>
          <w:rFonts w:cs="Arial" w:hint="eastAsia"/>
          <w:lang w:val="en-GB"/>
        </w:rPr>
        <w:t>k-Bong Kim</w:t>
      </w:r>
      <w:r w:rsidR="00605996">
        <w:rPr>
          <w:rFonts w:cs="Arial"/>
          <w:lang w:val="en-GB"/>
        </w:rPr>
        <w:t xml:space="preserve">, </w:t>
      </w:r>
      <w:r w:rsidR="00605996" w:rsidRPr="00B03CEB">
        <w:rPr>
          <w:rFonts w:cs="Arial"/>
          <w:lang w:val="en-GB"/>
        </w:rPr>
        <w:t>President</w:t>
      </w:r>
      <w:r w:rsidR="00605996">
        <w:rPr>
          <w:rFonts w:cs="Arial"/>
          <w:lang w:val="en-GB"/>
        </w:rPr>
        <w:t xml:space="preserve"> of Kia Slovakia,</w:t>
      </w:r>
      <w:r w:rsidRPr="00041391">
        <w:rPr>
          <w:rFonts w:cs="Arial" w:hint="eastAsia"/>
          <w:lang w:val="en-GB"/>
        </w:rPr>
        <w:t xml:space="preserve"> delivered a message of appreciation</w:t>
      </w:r>
      <w:r w:rsidR="00F909ED" w:rsidRPr="00041391">
        <w:rPr>
          <w:rFonts w:cs="Arial"/>
          <w:lang w:val="en-GB"/>
        </w:rPr>
        <w:t xml:space="preserve"> to the team</w:t>
      </w:r>
      <w:r w:rsidR="0023425A" w:rsidRPr="00041391">
        <w:rPr>
          <w:rFonts w:cs="Arial"/>
          <w:lang w:val="en-GB"/>
        </w:rPr>
        <w:t>:</w:t>
      </w:r>
      <w:r w:rsidR="00A6711E" w:rsidRPr="00041391">
        <w:rPr>
          <w:rFonts w:cs="Arial"/>
          <w:lang w:val="en-GB"/>
        </w:rPr>
        <w:t xml:space="preserve"> </w:t>
      </w:r>
      <w:r w:rsidRPr="00041391">
        <w:rPr>
          <w:rFonts w:cs="Arial"/>
          <w:lang w:val="en-GB"/>
        </w:rPr>
        <w:t>“It is due to the efforts of all our employees, especially the production operators</w:t>
      </w:r>
      <w:r w:rsidR="0009660F" w:rsidRPr="00041391">
        <w:rPr>
          <w:rFonts w:cs="Arial"/>
          <w:lang w:val="en-GB"/>
        </w:rPr>
        <w:t xml:space="preserve">, that we have achieved this </w:t>
      </w:r>
      <w:r w:rsidR="0023425A" w:rsidRPr="00041391">
        <w:rPr>
          <w:rFonts w:cs="Arial"/>
          <w:lang w:val="en-GB"/>
        </w:rPr>
        <w:t xml:space="preserve">incredible </w:t>
      </w:r>
      <w:r w:rsidR="0009660F" w:rsidRPr="00041391">
        <w:rPr>
          <w:rFonts w:cs="Arial"/>
          <w:lang w:val="en-GB"/>
        </w:rPr>
        <w:t xml:space="preserve">milestone in our history. </w:t>
      </w:r>
      <w:r w:rsidR="00A266AD">
        <w:rPr>
          <w:rFonts w:cs="Arial"/>
          <w:lang w:val="en-GB"/>
        </w:rPr>
        <w:t>Kia Slovakia</w:t>
      </w:r>
      <w:r w:rsidR="0009660F" w:rsidRPr="00041391">
        <w:rPr>
          <w:rFonts w:cs="Arial"/>
          <w:lang w:val="en-GB"/>
        </w:rPr>
        <w:t xml:space="preserve"> </w:t>
      </w:r>
      <w:proofErr w:type="gramStart"/>
      <w:r w:rsidR="0009660F" w:rsidRPr="00041391">
        <w:rPr>
          <w:rFonts w:cs="Arial"/>
          <w:lang w:val="en-GB"/>
        </w:rPr>
        <w:t>has long been recognized</w:t>
      </w:r>
      <w:proofErr w:type="gramEnd"/>
      <w:r w:rsidR="0009660F" w:rsidRPr="00041391">
        <w:rPr>
          <w:rFonts w:cs="Arial"/>
          <w:lang w:val="en-GB"/>
        </w:rPr>
        <w:t xml:space="preserve"> for outstanding quality, </w:t>
      </w:r>
      <w:r w:rsidR="0023425A" w:rsidRPr="00041391">
        <w:rPr>
          <w:rFonts w:cs="Arial"/>
          <w:lang w:val="en-GB"/>
        </w:rPr>
        <w:t xml:space="preserve">efficiency, safety and technology, </w:t>
      </w:r>
      <w:r w:rsidR="00754F65" w:rsidRPr="00041391">
        <w:rPr>
          <w:rFonts w:cs="Arial"/>
          <w:lang w:val="en-GB"/>
        </w:rPr>
        <w:t xml:space="preserve">and the success of our models in Europe </w:t>
      </w:r>
      <w:r w:rsidR="00A6711E" w:rsidRPr="00041391">
        <w:rPr>
          <w:rFonts w:cs="Arial"/>
          <w:lang w:val="en-GB"/>
        </w:rPr>
        <w:t>reflects</w:t>
      </w:r>
      <w:r w:rsidR="00754F65" w:rsidRPr="00041391">
        <w:rPr>
          <w:rFonts w:cs="Arial"/>
          <w:lang w:val="en-GB"/>
        </w:rPr>
        <w:t xml:space="preserve"> </w:t>
      </w:r>
      <w:r w:rsidR="00176296" w:rsidRPr="00041391">
        <w:rPr>
          <w:rFonts w:cs="Arial"/>
          <w:lang w:val="en-GB"/>
        </w:rPr>
        <w:t xml:space="preserve">these </w:t>
      </w:r>
      <w:r w:rsidR="00754F65" w:rsidRPr="00041391">
        <w:rPr>
          <w:rFonts w:cs="Arial"/>
          <w:lang w:val="en-GB"/>
        </w:rPr>
        <w:t>high standards</w:t>
      </w:r>
      <w:r w:rsidR="00EE614F" w:rsidRPr="00041391">
        <w:rPr>
          <w:rFonts w:cs="Arial"/>
          <w:lang w:val="en-GB"/>
        </w:rPr>
        <w:t xml:space="preserve">. </w:t>
      </w:r>
    </w:p>
    <w:p w14:paraId="1E1335BE" w14:textId="77777777" w:rsidR="009E5DE6" w:rsidRDefault="009E5DE6" w:rsidP="00E55957">
      <w:pPr>
        <w:rPr>
          <w:rFonts w:cs="Arial"/>
          <w:lang w:val="en-GB"/>
        </w:rPr>
      </w:pPr>
    </w:p>
    <w:p w14:paraId="35512F7C" w14:textId="35B54ED6" w:rsidR="00C4272A" w:rsidRDefault="00617024" w:rsidP="00E55957">
      <w:pPr>
        <w:rPr>
          <w:rFonts w:cs="Arial"/>
          <w:lang w:val="en-GB"/>
        </w:rPr>
      </w:pPr>
      <w:r w:rsidRPr="00E55957">
        <w:rPr>
          <w:rFonts w:cs="Arial"/>
          <w:lang w:val="en-GB"/>
        </w:rPr>
        <w:lastRenderedPageBreak/>
        <w:t xml:space="preserve">The plant is now one of Slovakia’s major </w:t>
      </w:r>
      <w:r w:rsidR="00A266AD">
        <w:rPr>
          <w:rFonts w:cs="Arial"/>
          <w:lang w:val="en-GB"/>
        </w:rPr>
        <w:t>producers and exporters</w:t>
      </w:r>
      <w:r w:rsidR="00A266AD" w:rsidRPr="00E55957">
        <w:rPr>
          <w:rFonts w:cs="Arial"/>
          <w:lang w:val="en-GB"/>
        </w:rPr>
        <w:t xml:space="preserve"> </w:t>
      </w:r>
      <w:r w:rsidR="000300A6" w:rsidRPr="00E55957">
        <w:rPr>
          <w:rFonts w:cs="Arial"/>
          <w:lang w:val="en-GB"/>
        </w:rPr>
        <w:t xml:space="preserve">employing </w:t>
      </w:r>
      <w:r w:rsidR="002C0F2E">
        <w:rPr>
          <w:rFonts w:cs="Arial"/>
          <w:lang w:val="en-GB"/>
        </w:rPr>
        <w:t xml:space="preserve">a </w:t>
      </w:r>
      <w:r w:rsidR="000300A6" w:rsidRPr="00E55957">
        <w:rPr>
          <w:rFonts w:cs="Arial"/>
          <w:lang w:val="en-GB"/>
        </w:rPr>
        <w:t>3,</w:t>
      </w:r>
      <w:r w:rsidR="00A266AD">
        <w:rPr>
          <w:rFonts w:cs="Arial"/>
          <w:lang w:val="en-GB"/>
        </w:rPr>
        <w:t>7</w:t>
      </w:r>
      <w:r w:rsidR="00A266AD" w:rsidRPr="00E55957">
        <w:rPr>
          <w:rFonts w:cs="Arial"/>
          <w:lang w:val="en-GB"/>
        </w:rPr>
        <w:t>00</w:t>
      </w:r>
      <w:r w:rsidR="00A266AD">
        <w:rPr>
          <w:rFonts w:cs="Arial"/>
          <w:lang w:val="en-GB"/>
        </w:rPr>
        <w:t xml:space="preserve"> </w:t>
      </w:r>
      <w:r w:rsidR="002C0F2E">
        <w:rPr>
          <w:rFonts w:cs="Arial"/>
          <w:lang w:val="en-GB"/>
        </w:rPr>
        <w:t>strong workforce</w:t>
      </w:r>
      <w:r w:rsidR="00334B58" w:rsidRPr="00E55957">
        <w:rPr>
          <w:rFonts w:cs="Arial"/>
          <w:lang w:val="en-GB"/>
        </w:rPr>
        <w:t xml:space="preserve"> </w:t>
      </w:r>
      <w:r w:rsidR="00DE64F5" w:rsidRPr="00E55957">
        <w:rPr>
          <w:rFonts w:cs="Arial"/>
          <w:lang w:val="en-GB"/>
        </w:rPr>
        <w:t>assisted by high-tech robots</w:t>
      </w:r>
      <w:r w:rsidR="00E55957" w:rsidRPr="00E55957">
        <w:rPr>
          <w:rFonts w:cs="Arial"/>
          <w:lang w:val="en-GB"/>
        </w:rPr>
        <w:t>.</w:t>
      </w:r>
      <w:r w:rsidR="00E87B97">
        <w:rPr>
          <w:rFonts w:cs="Arial"/>
          <w:lang w:val="en-GB"/>
        </w:rPr>
        <w:t xml:space="preserve"> </w:t>
      </w:r>
      <w:r w:rsidR="00057195">
        <w:rPr>
          <w:rFonts w:cs="Arial"/>
          <w:lang w:val="en-GB"/>
        </w:rPr>
        <w:t>A</w:t>
      </w:r>
      <w:r w:rsidR="00863848">
        <w:rPr>
          <w:rFonts w:cs="Arial"/>
          <w:lang w:val="en-GB"/>
        </w:rPr>
        <w:t xml:space="preserve"> r</w:t>
      </w:r>
      <w:r w:rsidR="00100C1A">
        <w:rPr>
          <w:rFonts w:cs="Arial"/>
          <w:lang w:val="en-GB"/>
        </w:rPr>
        <w:t xml:space="preserve">ecent </w:t>
      </w:r>
      <w:r w:rsidR="00863848">
        <w:rPr>
          <w:rFonts w:cs="Arial"/>
          <w:lang w:val="en-GB"/>
        </w:rPr>
        <w:t xml:space="preserve">investment of </w:t>
      </w:r>
      <w:r w:rsidR="000F07AC">
        <w:rPr>
          <w:rFonts w:cs="Arial"/>
        </w:rPr>
        <w:t xml:space="preserve">€70 million investment </w:t>
      </w:r>
      <w:r w:rsidR="00B155DC">
        <w:rPr>
          <w:rFonts w:cs="Arial"/>
        </w:rPr>
        <w:t>allows the plant to produce and assemble new gasoline engines in response to changing market demands. Kia will now build small-capacity</w:t>
      </w:r>
      <w:r w:rsidR="0007768D">
        <w:rPr>
          <w:rFonts w:cs="Arial"/>
        </w:rPr>
        <w:t xml:space="preserve"> and</w:t>
      </w:r>
      <w:r w:rsidR="00B155DC">
        <w:rPr>
          <w:rFonts w:cs="Arial"/>
        </w:rPr>
        <w:t xml:space="preserve"> high-efficiency gasoline engines on three engine production lines, with the fourth dedicated to the brand’s latest ‘</w:t>
      </w:r>
      <w:proofErr w:type="spellStart"/>
      <w:r w:rsidR="00B155DC">
        <w:rPr>
          <w:rFonts w:cs="Arial"/>
        </w:rPr>
        <w:t>Smartstream</w:t>
      </w:r>
      <w:proofErr w:type="spellEnd"/>
      <w:r w:rsidR="00B155DC">
        <w:rPr>
          <w:rFonts w:cs="Arial"/>
        </w:rPr>
        <w:t>’ 1.6-litre diesel engine.</w:t>
      </w:r>
    </w:p>
    <w:p w14:paraId="1DECB19D" w14:textId="77777777" w:rsidR="00E55957" w:rsidRPr="00E55957" w:rsidRDefault="00E55957" w:rsidP="00E55957">
      <w:pPr>
        <w:rPr>
          <w:rFonts w:cs="Arial"/>
          <w:lang w:val="en-GB"/>
        </w:rPr>
      </w:pPr>
    </w:p>
    <w:p w14:paraId="7A11D70D" w14:textId="77777777" w:rsidR="00A05E13" w:rsidRPr="00AB1F6E" w:rsidRDefault="00A05E13" w:rsidP="00A05E13">
      <w:pPr>
        <w:jc w:val="center"/>
        <w:rPr>
          <w:rFonts w:cs="Arial"/>
          <w:lang w:val="en-GB"/>
        </w:rPr>
      </w:pPr>
      <w:r w:rsidRPr="00AB1F6E">
        <w:rPr>
          <w:rFonts w:cs="Arial"/>
          <w:lang w:val="en-GB"/>
        </w:rPr>
        <w:t>- Ends -</w:t>
      </w:r>
    </w:p>
    <w:p w14:paraId="35FFE1D7" w14:textId="77777777" w:rsidR="001F4CC9" w:rsidRPr="00AB1F6E" w:rsidRDefault="001F4CC9" w:rsidP="00122AF0">
      <w:pPr>
        <w:rPr>
          <w:rFonts w:cs="Arial"/>
          <w:b/>
          <w:sz w:val="20"/>
          <w:szCs w:val="20"/>
          <w:lang w:val="en-GB"/>
        </w:rPr>
      </w:pPr>
    </w:p>
    <w:p w14:paraId="49AA008E" w14:textId="77777777" w:rsidR="001C3485" w:rsidRPr="00AB1F6E" w:rsidRDefault="001C3485" w:rsidP="001C3485">
      <w:pPr>
        <w:rPr>
          <w:rFonts w:cs="Arial"/>
          <w:b/>
          <w:lang w:val="en-GB"/>
        </w:rPr>
      </w:pPr>
      <w:r w:rsidRPr="00AB1F6E">
        <w:rPr>
          <w:rFonts w:cs="Arial"/>
          <w:b/>
          <w:lang w:val="en-GB"/>
        </w:rPr>
        <w:t xml:space="preserve">Kia Corporation – about us </w:t>
      </w:r>
    </w:p>
    <w:p w14:paraId="19E4227A" w14:textId="77777777" w:rsidR="001C3485" w:rsidRPr="00AB1F6E" w:rsidRDefault="001C3485" w:rsidP="001C3485">
      <w:pPr>
        <w:rPr>
          <w:rFonts w:cs="Arial"/>
          <w:bCs/>
          <w:i/>
          <w:iCs/>
          <w:lang w:val="en-GB"/>
        </w:rPr>
      </w:pPr>
      <w:r w:rsidRPr="00AB1F6E">
        <w:rPr>
          <w:rFonts w:cs="Arial"/>
          <w:bCs/>
          <w:i/>
          <w:iCs/>
          <w:lang w:val="en-GB"/>
        </w:rPr>
        <w:t>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600B6275" w14:textId="77777777" w:rsidR="001C3485" w:rsidRPr="00AB1F6E" w:rsidRDefault="001C3485" w:rsidP="001C3485">
      <w:pPr>
        <w:rPr>
          <w:rFonts w:cs="Arial"/>
          <w:bCs/>
          <w:i/>
          <w:iCs/>
          <w:lang w:val="en-GB"/>
        </w:rPr>
      </w:pPr>
    </w:p>
    <w:p w14:paraId="2FCD0EED" w14:textId="77777777" w:rsidR="001C3485" w:rsidRPr="00AB1F6E" w:rsidRDefault="001C3485" w:rsidP="001C3485">
      <w:pPr>
        <w:rPr>
          <w:rStyle w:val="Hyperlink"/>
          <w:rFonts w:cs="Arial"/>
          <w:bCs/>
          <w:i/>
          <w:iCs/>
          <w:lang w:val="en-GB"/>
        </w:rPr>
      </w:pPr>
      <w:r w:rsidRPr="00AB1F6E">
        <w:rPr>
          <w:rFonts w:cs="Arial"/>
          <w:bCs/>
          <w:i/>
          <w:iCs/>
          <w:lang w:val="en-GB"/>
        </w:rPr>
        <w:t xml:space="preserve">For more information, visit the Kia Global Media </w:t>
      </w:r>
      <w:proofErr w:type="spellStart"/>
      <w:r w:rsidRPr="00AB1F6E">
        <w:rPr>
          <w:rFonts w:cs="Arial"/>
          <w:bCs/>
          <w:i/>
          <w:iCs/>
          <w:lang w:val="en-GB"/>
        </w:rPr>
        <w:t>Center</w:t>
      </w:r>
      <w:proofErr w:type="spellEnd"/>
      <w:r w:rsidRPr="00AB1F6E">
        <w:rPr>
          <w:rFonts w:cs="Arial"/>
          <w:bCs/>
          <w:i/>
          <w:iCs/>
          <w:lang w:val="en-GB"/>
        </w:rPr>
        <w:t xml:space="preserve"> at </w:t>
      </w:r>
      <w:hyperlink r:id="rId12" w:history="1">
        <w:r w:rsidRPr="00AB1F6E">
          <w:rPr>
            <w:rStyle w:val="Hyperlink"/>
            <w:rFonts w:cs="Arial"/>
            <w:bCs/>
            <w:i/>
            <w:iCs/>
            <w:lang w:val="en-GB"/>
          </w:rPr>
          <w:t>www.kianewscenter.com</w:t>
        </w:r>
      </w:hyperlink>
    </w:p>
    <w:p w14:paraId="3A4A37B4" w14:textId="77777777" w:rsidR="00122AF0" w:rsidRPr="00AB1F6E" w:rsidRDefault="00122AF0" w:rsidP="001C3485">
      <w:pPr>
        <w:rPr>
          <w:rFonts w:cs="Arial"/>
          <w:b/>
          <w:lang w:val="en-GB" w:eastAsia="ko-KR"/>
        </w:rPr>
      </w:pPr>
    </w:p>
    <w:p w14:paraId="05F23ADB" w14:textId="01A88D87" w:rsidR="001C3485" w:rsidRPr="00AB1F6E" w:rsidRDefault="001C3485" w:rsidP="001C3485">
      <w:pPr>
        <w:rPr>
          <w:rFonts w:cs="Arial"/>
          <w:b/>
          <w:lang w:val="en-GB" w:eastAsia="ko-KR"/>
        </w:rPr>
      </w:pPr>
      <w:r w:rsidRPr="00AB1F6E">
        <w:rPr>
          <w:rFonts w:cs="Arial"/>
          <w:b/>
          <w:lang w:val="en-GB" w:eastAsia="ko-KR"/>
        </w:rPr>
        <w:t>About Kia Europe</w:t>
      </w:r>
    </w:p>
    <w:p w14:paraId="66444B15" w14:textId="59B15325" w:rsidR="008F5A00" w:rsidRPr="00AB1F6E" w:rsidRDefault="001C3485" w:rsidP="005829B3">
      <w:pPr>
        <w:rPr>
          <w:rFonts w:cs="Arial"/>
          <w:bCs/>
          <w:i/>
          <w:iCs/>
          <w:lang w:val="en-GB"/>
        </w:rPr>
      </w:pPr>
      <w:r w:rsidRPr="00AB1F6E">
        <w:rPr>
          <w:rFonts w:cs="Arial"/>
          <w:bCs/>
          <w:i/>
          <w:iCs/>
          <w:lang w:val="en-GB"/>
        </w:rPr>
        <w:t xml:space="preserve">Kia Europe is the European sales, marketing and service arm of </w:t>
      </w:r>
      <w:proofErr w:type="gramStart"/>
      <w:r w:rsidRPr="00AB1F6E">
        <w:rPr>
          <w:rFonts w:cs="Arial"/>
          <w:bCs/>
          <w:i/>
          <w:iCs/>
          <w:lang w:val="en-GB"/>
        </w:rPr>
        <w:t>Kia</w:t>
      </w:r>
      <w:proofErr w:type="gramEnd"/>
      <w:r w:rsidRPr="00AB1F6E">
        <w:rPr>
          <w:rFonts w:cs="Arial"/>
          <w:bCs/>
          <w:i/>
          <w:iCs/>
          <w:lang w:val="en-GB"/>
        </w:rPr>
        <w:t xml:space="preserve"> Corporation. With its headquarters in Frankfurt, Germany, it covers 39 markets across Europe and the Caucasus.</w:t>
      </w:r>
    </w:p>
    <w:sectPr w:rsidR="008F5A00" w:rsidRPr="00AB1F6E" w:rsidSect="000B642A">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FA56C" w14:textId="77777777" w:rsidR="0095371C" w:rsidRDefault="0095371C" w:rsidP="00777D9D">
      <w:pPr>
        <w:spacing w:line="240" w:lineRule="auto"/>
      </w:pPr>
      <w:r>
        <w:separator/>
      </w:r>
    </w:p>
  </w:endnote>
  <w:endnote w:type="continuationSeparator" w:id="0">
    <w:p w14:paraId="575ABE0E" w14:textId="77777777" w:rsidR="0095371C" w:rsidRDefault="0095371C" w:rsidP="00777D9D">
      <w:pPr>
        <w:spacing w:line="240" w:lineRule="auto"/>
      </w:pPr>
      <w:r>
        <w:continuationSeparator/>
      </w:r>
    </w:p>
  </w:endnote>
  <w:endnote w:type="continuationNotice" w:id="1">
    <w:p w14:paraId="7F1501FF" w14:textId="77777777" w:rsidR="0095371C" w:rsidRDefault="009537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C7A6" w14:textId="46EC2235" w:rsidR="00A85CF0" w:rsidRDefault="00A85CF0">
    <w:pPr>
      <w:pStyle w:val="Footer"/>
    </w:pPr>
    <w:r>
      <w:rPr>
        <w:noProof/>
      </w:rPr>
      <w:drawing>
        <wp:anchor distT="0" distB="0" distL="114300" distR="114300" simplePos="0" relativeHeight="251658240"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D6EF1" w14:textId="77777777" w:rsidR="0095371C" w:rsidRDefault="0095371C" w:rsidP="00777D9D">
      <w:pPr>
        <w:spacing w:line="240" w:lineRule="auto"/>
      </w:pPr>
      <w:r>
        <w:separator/>
      </w:r>
    </w:p>
  </w:footnote>
  <w:footnote w:type="continuationSeparator" w:id="0">
    <w:p w14:paraId="3D61D9C2" w14:textId="77777777" w:rsidR="0095371C" w:rsidRDefault="0095371C" w:rsidP="00777D9D">
      <w:pPr>
        <w:spacing w:line="240" w:lineRule="auto"/>
      </w:pPr>
      <w:r>
        <w:continuationSeparator/>
      </w:r>
    </w:p>
  </w:footnote>
  <w:footnote w:type="continuationNotice" w:id="1">
    <w:p w14:paraId="065EA961" w14:textId="77777777" w:rsidR="0095371C" w:rsidRDefault="0095371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620"/>
    <w:multiLevelType w:val="hybridMultilevel"/>
    <w:tmpl w:val="3690AB20"/>
    <w:lvl w:ilvl="0" w:tplc="1136B7D0">
      <w:start w:val="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D96DDC"/>
    <w:multiLevelType w:val="hybridMultilevel"/>
    <w:tmpl w:val="E56C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6"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7"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1"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6"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9"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0"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932CE3"/>
    <w:multiLevelType w:val="hybridMultilevel"/>
    <w:tmpl w:val="F0B2723E"/>
    <w:lvl w:ilvl="0" w:tplc="29249D88">
      <w:start w:val="10"/>
      <w:numFmt w:val="bullet"/>
      <w:lvlText w:val=""/>
      <w:lvlJc w:val="left"/>
      <w:pPr>
        <w:ind w:left="760" w:hanging="360"/>
      </w:pPr>
      <w:rPr>
        <w:rFonts w:ascii="Wingdings" w:eastAsia="Malgun Gothic" w:hAnsi="Wingdings" w:cs="Arial" w:hint="default"/>
        <w:b/>
        <w:color w:val="0000FF"/>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EBA736F"/>
    <w:multiLevelType w:val="hybridMultilevel"/>
    <w:tmpl w:val="6DC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0"/>
  </w:num>
  <w:num w:numId="5">
    <w:abstractNumId w:val="5"/>
  </w:num>
  <w:num w:numId="6">
    <w:abstractNumId w:val="18"/>
  </w:num>
  <w:num w:numId="7">
    <w:abstractNumId w:val="15"/>
  </w:num>
  <w:num w:numId="8">
    <w:abstractNumId w:val="11"/>
  </w:num>
  <w:num w:numId="9">
    <w:abstractNumId w:val="8"/>
  </w:num>
  <w:num w:numId="10">
    <w:abstractNumId w:val="6"/>
  </w:num>
  <w:num w:numId="11">
    <w:abstractNumId w:val="19"/>
  </w:num>
  <w:num w:numId="12">
    <w:abstractNumId w:val="4"/>
  </w:num>
  <w:num w:numId="13">
    <w:abstractNumId w:val="17"/>
  </w:num>
  <w:num w:numId="14">
    <w:abstractNumId w:val="12"/>
  </w:num>
  <w:num w:numId="15">
    <w:abstractNumId w:val="13"/>
  </w:num>
  <w:num w:numId="16">
    <w:abstractNumId w:val="22"/>
  </w:num>
  <w:num w:numId="17">
    <w:abstractNumId w:val="14"/>
  </w:num>
  <w:num w:numId="18">
    <w:abstractNumId w:val="2"/>
  </w:num>
  <w:num w:numId="19">
    <w:abstractNumId w:val="7"/>
  </w:num>
  <w:num w:numId="20">
    <w:abstractNumId w:val="20"/>
  </w:num>
  <w:num w:numId="21">
    <w:abstractNumId w:val="23"/>
  </w:num>
  <w:num w:numId="22">
    <w:abstractNumId w:val="0"/>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kwMqwFADKPFcAtAAAA"/>
  </w:docVars>
  <w:rsids>
    <w:rsidRoot w:val="004A422B"/>
    <w:rsid w:val="0000063D"/>
    <w:rsid w:val="00002243"/>
    <w:rsid w:val="0000273B"/>
    <w:rsid w:val="00003849"/>
    <w:rsid w:val="000044C1"/>
    <w:rsid w:val="0000546A"/>
    <w:rsid w:val="00005CD8"/>
    <w:rsid w:val="00006B4C"/>
    <w:rsid w:val="00006D75"/>
    <w:rsid w:val="00007167"/>
    <w:rsid w:val="000110CD"/>
    <w:rsid w:val="00015C73"/>
    <w:rsid w:val="00020016"/>
    <w:rsid w:val="0002076E"/>
    <w:rsid w:val="00022B1E"/>
    <w:rsid w:val="00024453"/>
    <w:rsid w:val="000277A1"/>
    <w:rsid w:val="00027C5E"/>
    <w:rsid w:val="000300A6"/>
    <w:rsid w:val="00032790"/>
    <w:rsid w:val="00032FBA"/>
    <w:rsid w:val="000338D1"/>
    <w:rsid w:val="00036166"/>
    <w:rsid w:val="00040E0B"/>
    <w:rsid w:val="00041391"/>
    <w:rsid w:val="00041AFF"/>
    <w:rsid w:val="000420CD"/>
    <w:rsid w:val="00042F4A"/>
    <w:rsid w:val="00043B7D"/>
    <w:rsid w:val="00045018"/>
    <w:rsid w:val="000476C0"/>
    <w:rsid w:val="0005143B"/>
    <w:rsid w:val="00053A93"/>
    <w:rsid w:val="00053A9D"/>
    <w:rsid w:val="00053ED9"/>
    <w:rsid w:val="00054C22"/>
    <w:rsid w:val="00054C94"/>
    <w:rsid w:val="000568C4"/>
    <w:rsid w:val="00057195"/>
    <w:rsid w:val="00057DA7"/>
    <w:rsid w:val="00060ADB"/>
    <w:rsid w:val="00060BBC"/>
    <w:rsid w:val="0006156F"/>
    <w:rsid w:val="000618BA"/>
    <w:rsid w:val="00063D87"/>
    <w:rsid w:val="000647EF"/>
    <w:rsid w:val="00064A4F"/>
    <w:rsid w:val="00065E3C"/>
    <w:rsid w:val="00066DA7"/>
    <w:rsid w:val="00067A4B"/>
    <w:rsid w:val="00067DF1"/>
    <w:rsid w:val="000706AA"/>
    <w:rsid w:val="000706BB"/>
    <w:rsid w:val="00070AF1"/>
    <w:rsid w:val="0007153A"/>
    <w:rsid w:val="0007222A"/>
    <w:rsid w:val="00076010"/>
    <w:rsid w:val="0007768D"/>
    <w:rsid w:val="00077CD2"/>
    <w:rsid w:val="000804C2"/>
    <w:rsid w:val="00080620"/>
    <w:rsid w:val="00081D1E"/>
    <w:rsid w:val="00083214"/>
    <w:rsid w:val="00087736"/>
    <w:rsid w:val="00090BBA"/>
    <w:rsid w:val="00092CE6"/>
    <w:rsid w:val="000936F1"/>
    <w:rsid w:val="00093AFD"/>
    <w:rsid w:val="00095DF5"/>
    <w:rsid w:val="0009660F"/>
    <w:rsid w:val="000974BE"/>
    <w:rsid w:val="000977D0"/>
    <w:rsid w:val="000A1143"/>
    <w:rsid w:val="000A1E68"/>
    <w:rsid w:val="000A38F3"/>
    <w:rsid w:val="000A3D91"/>
    <w:rsid w:val="000A4003"/>
    <w:rsid w:val="000A60E3"/>
    <w:rsid w:val="000A673A"/>
    <w:rsid w:val="000A7FD7"/>
    <w:rsid w:val="000B19C7"/>
    <w:rsid w:val="000B3825"/>
    <w:rsid w:val="000B4930"/>
    <w:rsid w:val="000B5DA5"/>
    <w:rsid w:val="000B642A"/>
    <w:rsid w:val="000B6B49"/>
    <w:rsid w:val="000C0FF2"/>
    <w:rsid w:val="000C6F92"/>
    <w:rsid w:val="000C76BE"/>
    <w:rsid w:val="000D023F"/>
    <w:rsid w:val="000D090A"/>
    <w:rsid w:val="000D0B2A"/>
    <w:rsid w:val="000D4142"/>
    <w:rsid w:val="000D4499"/>
    <w:rsid w:val="000D4EA2"/>
    <w:rsid w:val="000D5CFA"/>
    <w:rsid w:val="000D7FAB"/>
    <w:rsid w:val="000E19ED"/>
    <w:rsid w:val="000E1A0A"/>
    <w:rsid w:val="000E369A"/>
    <w:rsid w:val="000E42A3"/>
    <w:rsid w:val="000E473D"/>
    <w:rsid w:val="000E48E3"/>
    <w:rsid w:val="000E59CF"/>
    <w:rsid w:val="000E59D5"/>
    <w:rsid w:val="000E66FF"/>
    <w:rsid w:val="000E712C"/>
    <w:rsid w:val="000F0480"/>
    <w:rsid w:val="000F07AC"/>
    <w:rsid w:val="000F1740"/>
    <w:rsid w:val="000F2BDB"/>
    <w:rsid w:val="001008F7"/>
    <w:rsid w:val="00100C1A"/>
    <w:rsid w:val="00100E85"/>
    <w:rsid w:val="00102292"/>
    <w:rsid w:val="00103E71"/>
    <w:rsid w:val="00105AE8"/>
    <w:rsid w:val="001063A5"/>
    <w:rsid w:val="001078DD"/>
    <w:rsid w:val="0011005E"/>
    <w:rsid w:val="0011047C"/>
    <w:rsid w:val="00110A6E"/>
    <w:rsid w:val="00111651"/>
    <w:rsid w:val="001117B7"/>
    <w:rsid w:val="00111C72"/>
    <w:rsid w:val="0011388F"/>
    <w:rsid w:val="00114BFE"/>
    <w:rsid w:val="001226F1"/>
    <w:rsid w:val="00122AF0"/>
    <w:rsid w:val="00122E2E"/>
    <w:rsid w:val="001233FF"/>
    <w:rsid w:val="00124685"/>
    <w:rsid w:val="00124F72"/>
    <w:rsid w:val="00125B6D"/>
    <w:rsid w:val="00125C8F"/>
    <w:rsid w:val="00127CB2"/>
    <w:rsid w:val="00127D43"/>
    <w:rsid w:val="001309C4"/>
    <w:rsid w:val="00131396"/>
    <w:rsid w:val="00131A7F"/>
    <w:rsid w:val="00132BF1"/>
    <w:rsid w:val="00134244"/>
    <w:rsid w:val="00134985"/>
    <w:rsid w:val="00135BEF"/>
    <w:rsid w:val="00137052"/>
    <w:rsid w:val="00137123"/>
    <w:rsid w:val="00140C02"/>
    <w:rsid w:val="00141385"/>
    <w:rsid w:val="00141A18"/>
    <w:rsid w:val="00141F3B"/>
    <w:rsid w:val="00142854"/>
    <w:rsid w:val="00142BAF"/>
    <w:rsid w:val="00143D50"/>
    <w:rsid w:val="0014425E"/>
    <w:rsid w:val="00144FFF"/>
    <w:rsid w:val="00145385"/>
    <w:rsid w:val="00145FC4"/>
    <w:rsid w:val="00147A30"/>
    <w:rsid w:val="001503B6"/>
    <w:rsid w:val="0015162B"/>
    <w:rsid w:val="001519D1"/>
    <w:rsid w:val="00151B85"/>
    <w:rsid w:val="00161855"/>
    <w:rsid w:val="00161E66"/>
    <w:rsid w:val="0016336B"/>
    <w:rsid w:val="00164468"/>
    <w:rsid w:val="0016476B"/>
    <w:rsid w:val="0016531C"/>
    <w:rsid w:val="00165F69"/>
    <w:rsid w:val="00167511"/>
    <w:rsid w:val="00171027"/>
    <w:rsid w:val="00171840"/>
    <w:rsid w:val="00172C90"/>
    <w:rsid w:val="00173ABB"/>
    <w:rsid w:val="00174459"/>
    <w:rsid w:val="00176104"/>
    <w:rsid w:val="00176296"/>
    <w:rsid w:val="001773A0"/>
    <w:rsid w:val="0017786F"/>
    <w:rsid w:val="00181CCD"/>
    <w:rsid w:val="00184474"/>
    <w:rsid w:val="00187280"/>
    <w:rsid w:val="001917BC"/>
    <w:rsid w:val="00192246"/>
    <w:rsid w:val="00195652"/>
    <w:rsid w:val="00196101"/>
    <w:rsid w:val="0019627C"/>
    <w:rsid w:val="001963EE"/>
    <w:rsid w:val="00196641"/>
    <w:rsid w:val="00197986"/>
    <w:rsid w:val="001A0333"/>
    <w:rsid w:val="001A0BCB"/>
    <w:rsid w:val="001A30CE"/>
    <w:rsid w:val="001A3936"/>
    <w:rsid w:val="001A4CAE"/>
    <w:rsid w:val="001A574F"/>
    <w:rsid w:val="001A5CAC"/>
    <w:rsid w:val="001A629F"/>
    <w:rsid w:val="001A65CB"/>
    <w:rsid w:val="001A6F6D"/>
    <w:rsid w:val="001A7B73"/>
    <w:rsid w:val="001B0BC5"/>
    <w:rsid w:val="001B311B"/>
    <w:rsid w:val="001B5261"/>
    <w:rsid w:val="001B71D1"/>
    <w:rsid w:val="001B71D3"/>
    <w:rsid w:val="001B7828"/>
    <w:rsid w:val="001C0778"/>
    <w:rsid w:val="001C0B41"/>
    <w:rsid w:val="001C1B74"/>
    <w:rsid w:val="001C3485"/>
    <w:rsid w:val="001C3988"/>
    <w:rsid w:val="001C4583"/>
    <w:rsid w:val="001C61D8"/>
    <w:rsid w:val="001C6637"/>
    <w:rsid w:val="001C7F79"/>
    <w:rsid w:val="001D3572"/>
    <w:rsid w:val="001D3942"/>
    <w:rsid w:val="001D43F2"/>
    <w:rsid w:val="001D4630"/>
    <w:rsid w:val="001D487C"/>
    <w:rsid w:val="001D52A2"/>
    <w:rsid w:val="001D5962"/>
    <w:rsid w:val="001D5F2B"/>
    <w:rsid w:val="001D61F6"/>
    <w:rsid w:val="001E499B"/>
    <w:rsid w:val="001E4DC7"/>
    <w:rsid w:val="001E5F07"/>
    <w:rsid w:val="001E61FF"/>
    <w:rsid w:val="001E6681"/>
    <w:rsid w:val="001E6840"/>
    <w:rsid w:val="001F153E"/>
    <w:rsid w:val="001F3F12"/>
    <w:rsid w:val="001F41C1"/>
    <w:rsid w:val="001F424E"/>
    <w:rsid w:val="001F4CC9"/>
    <w:rsid w:val="002027D2"/>
    <w:rsid w:val="00203519"/>
    <w:rsid w:val="00203688"/>
    <w:rsid w:val="00203B2D"/>
    <w:rsid w:val="002047AB"/>
    <w:rsid w:val="002050A3"/>
    <w:rsid w:val="00207874"/>
    <w:rsid w:val="00210AC5"/>
    <w:rsid w:val="0021300F"/>
    <w:rsid w:val="00215070"/>
    <w:rsid w:val="00217455"/>
    <w:rsid w:val="00220D75"/>
    <w:rsid w:val="0022571A"/>
    <w:rsid w:val="002261D8"/>
    <w:rsid w:val="002262C7"/>
    <w:rsid w:val="00226391"/>
    <w:rsid w:val="00226A72"/>
    <w:rsid w:val="00227152"/>
    <w:rsid w:val="002310AF"/>
    <w:rsid w:val="00231721"/>
    <w:rsid w:val="0023259D"/>
    <w:rsid w:val="002327A2"/>
    <w:rsid w:val="00233338"/>
    <w:rsid w:val="0023425A"/>
    <w:rsid w:val="00235E81"/>
    <w:rsid w:val="00236898"/>
    <w:rsid w:val="00240374"/>
    <w:rsid w:val="00241605"/>
    <w:rsid w:val="00241711"/>
    <w:rsid w:val="002418C4"/>
    <w:rsid w:val="00241C78"/>
    <w:rsid w:val="00244322"/>
    <w:rsid w:val="00244406"/>
    <w:rsid w:val="00244D36"/>
    <w:rsid w:val="00250781"/>
    <w:rsid w:val="0025106E"/>
    <w:rsid w:val="002520D0"/>
    <w:rsid w:val="00253C58"/>
    <w:rsid w:val="00254E54"/>
    <w:rsid w:val="00255B32"/>
    <w:rsid w:val="00255D2C"/>
    <w:rsid w:val="0026048B"/>
    <w:rsid w:val="0026094C"/>
    <w:rsid w:val="00262B05"/>
    <w:rsid w:val="00263230"/>
    <w:rsid w:val="0026383A"/>
    <w:rsid w:val="00263B08"/>
    <w:rsid w:val="002670DB"/>
    <w:rsid w:val="0027065E"/>
    <w:rsid w:val="0027106A"/>
    <w:rsid w:val="00271A07"/>
    <w:rsid w:val="00272480"/>
    <w:rsid w:val="00274616"/>
    <w:rsid w:val="002746D4"/>
    <w:rsid w:val="0027585F"/>
    <w:rsid w:val="002758AB"/>
    <w:rsid w:val="00275D1B"/>
    <w:rsid w:val="002769AD"/>
    <w:rsid w:val="00276F9D"/>
    <w:rsid w:val="00281176"/>
    <w:rsid w:val="00283329"/>
    <w:rsid w:val="00284DA2"/>
    <w:rsid w:val="00286168"/>
    <w:rsid w:val="00287CA7"/>
    <w:rsid w:val="0029079E"/>
    <w:rsid w:val="00291223"/>
    <w:rsid w:val="00293123"/>
    <w:rsid w:val="00294C75"/>
    <w:rsid w:val="002A3277"/>
    <w:rsid w:val="002A4301"/>
    <w:rsid w:val="002A4F04"/>
    <w:rsid w:val="002A526E"/>
    <w:rsid w:val="002A6442"/>
    <w:rsid w:val="002A793B"/>
    <w:rsid w:val="002A7AEB"/>
    <w:rsid w:val="002A7C06"/>
    <w:rsid w:val="002B2D45"/>
    <w:rsid w:val="002B371C"/>
    <w:rsid w:val="002B508A"/>
    <w:rsid w:val="002B5730"/>
    <w:rsid w:val="002B5773"/>
    <w:rsid w:val="002B5F00"/>
    <w:rsid w:val="002B6A9A"/>
    <w:rsid w:val="002C0E23"/>
    <w:rsid w:val="002C0F2E"/>
    <w:rsid w:val="002C1976"/>
    <w:rsid w:val="002C2D3E"/>
    <w:rsid w:val="002C47CE"/>
    <w:rsid w:val="002C48C8"/>
    <w:rsid w:val="002C684D"/>
    <w:rsid w:val="002C6C30"/>
    <w:rsid w:val="002C6EDA"/>
    <w:rsid w:val="002E1272"/>
    <w:rsid w:val="002E1CE2"/>
    <w:rsid w:val="002E28C4"/>
    <w:rsid w:val="002E6F50"/>
    <w:rsid w:val="002E7CA1"/>
    <w:rsid w:val="002F05CA"/>
    <w:rsid w:val="002F0820"/>
    <w:rsid w:val="002F2006"/>
    <w:rsid w:val="002F2710"/>
    <w:rsid w:val="002F4D61"/>
    <w:rsid w:val="002F71CD"/>
    <w:rsid w:val="002F7740"/>
    <w:rsid w:val="003016C9"/>
    <w:rsid w:val="00302185"/>
    <w:rsid w:val="003042DD"/>
    <w:rsid w:val="00305AF6"/>
    <w:rsid w:val="0030600E"/>
    <w:rsid w:val="00311D94"/>
    <w:rsid w:val="003125E5"/>
    <w:rsid w:val="0031504D"/>
    <w:rsid w:val="0031589E"/>
    <w:rsid w:val="00316263"/>
    <w:rsid w:val="00321440"/>
    <w:rsid w:val="00323F8A"/>
    <w:rsid w:val="00326010"/>
    <w:rsid w:val="00326394"/>
    <w:rsid w:val="00326424"/>
    <w:rsid w:val="00326826"/>
    <w:rsid w:val="003270B1"/>
    <w:rsid w:val="00332768"/>
    <w:rsid w:val="00333335"/>
    <w:rsid w:val="00333A5F"/>
    <w:rsid w:val="00334B58"/>
    <w:rsid w:val="00336221"/>
    <w:rsid w:val="00336C04"/>
    <w:rsid w:val="003409D8"/>
    <w:rsid w:val="00346ADB"/>
    <w:rsid w:val="00346D16"/>
    <w:rsid w:val="00346DD2"/>
    <w:rsid w:val="00357D99"/>
    <w:rsid w:val="00362AAB"/>
    <w:rsid w:val="00363BE9"/>
    <w:rsid w:val="0036537D"/>
    <w:rsid w:val="003709CB"/>
    <w:rsid w:val="003714C9"/>
    <w:rsid w:val="00371ADC"/>
    <w:rsid w:val="00373A50"/>
    <w:rsid w:val="00374119"/>
    <w:rsid w:val="0037544D"/>
    <w:rsid w:val="0037633A"/>
    <w:rsid w:val="00380247"/>
    <w:rsid w:val="00380517"/>
    <w:rsid w:val="00381A67"/>
    <w:rsid w:val="003824DC"/>
    <w:rsid w:val="00382E78"/>
    <w:rsid w:val="00382FFE"/>
    <w:rsid w:val="00383926"/>
    <w:rsid w:val="00383980"/>
    <w:rsid w:val="00383CFB"/>
    <w:rsid w:val="0038469C"/>
    <w:rsid w:val="003850AB"/>
    <w:rsid w:val="003855AF"/>
    <w:rsid w:val="0038565D"/>
    <w:rsid w:val="00386207"/>
    <w:rsid w:val="00390DDC"/>
    <w:rsid w:val="003917A1"/>
    <w:rsid w:val="0039240A"/>
    <w:rsid w:val="00393007"/>
    <w:rsid w:val="003932EC"/>
    <w:rsid w:val="00396E0C"/>
    <w:rsid w:val="00397B9F"/>
    <w:rsid w:val="003A22E9"/>
    <w:rsid w:val="003A3404"/>
    <w:rsid w:val="003A38E2"/>
    <w:rsid w:val="003A3C62"/>
    <w:rsid w:val="003A50BC"/>
    <w:rsid w:val="003A7EDB"/>
    <w:rsid w:val="003B0ADB"/>
    <w:rsid w:val="003B2E5A"/>
    <w:rsid w:val="003B4F1D"/>
    <w:rsid w:val="003B5AB9"/>
    <w:rsid w:val="003B69FD"/>
    <w:rsid w:val="003C07B2"/>
    <w:rsid w:val="003C19CE"/>
    <w:rsid w:val="003C2109"/>
    <w:rsid w:val="003C2194"/>
    <w:rsid w:val="003C21F9"/>
    <w:rsid w:val="003C3606"/>
    <w:rsid w:val="003C3686"/>
    <w:rsid w:val="003C36D6"/>
    <w:rsid w:val="003C37F1"/>
    <w:rsid w:val="003C3D25"/>
    <w:rsid w:val="003C7196"/>
    <w:rsid w:val="003D18AA"/>
    <w:rsid w:val="003D1F4E"/>
    <w:rsid w:val="003D3000"/>
    <w:rsid w:val="003D602F"/>
    <w:rsid w:val="003D6966"/>
    <w:rsid w:val="003E01C4"/>
    <w:rsid w:val="003E2FDA"/>
    <w:rsid w:val="003E41BF"/>
    <w:rsid w:val="003E47F9"/>
    <w:rsid w:val="003E4BE0"/>
    <w:rsid w:val="003E573E"/>
    <w:rsid w:val="003E5B6B"/>
    <w:rsid w:val="003E6B68"/>
    <w:rsid w:val="003E7670"/>
    <w:rsid w:val="003F1E0D"/>
    <w:rsid w:val="003F23D6"/>
    <w:rsid w:val="003F2F0C"/>
    <w:rsid w:val="003F31DB"/>
    <w:rsid w:val="003F36B1"/>
    <w:rsid w:val="003F56C0"/>
    <w:rsid w:val="003F588C"/>
    <w:rsid w:val="004017A1"/>
    <w:rsid w:val="00406264"/>
    <w:rsid w:val="0041102F"/>
    <w:rsid w:val="00411064"/>
    <w:rsid w:val="00411F56"/>
    <w:rsid w:val="00412027"/>
    <w:rsid w:val="00412907"/>
    <w:rsid w:val="00413456"/>
    <w:rsid w:val="00413C7D"/>
    <w:rsid w:val="00414023"/>
    <w:rsid w:val="00415F3E"/>
    <w:rsid w:val="004205D9"/>
    <w:rsid w:val="00420B5B"/>
    <w:rsid w:val="00420B97"/>
    <w:rsid w:val="0042171D"/>
    <w:rsid w:val="00421890"/>
    <w:rsid w:val="0042210F"/>
    <w:rsid w:val="00422AB7"/>
    <w:rsid w:val="0042621B"/>
    <w:rsid w:val="004304BD"/>
    <w:rsid w:val="004330DC"/>
    <w:rsid w:val="004337D9"/>
    <w:rsid w:val="00436EC2"/>
    <w:rsid w:val="004371CE"/>
    <w:rsid w:val="00440F8F"/>
    <w:rsid w:val="00443361"/>
    <w:rsid w:val="0044573E"/>
    <w:rsid w:val="0044786A"/>
    <w:rsid w:val="00451FFF"/>
    <w:rsid w:val="00452102"/>
    <w:rsid w:val="00452512"/>
    <w:rsid w:val="004553C1"/>
    <w:rsid w:val="00455ADA"/>
    <w:rsid w:val="004573D3"/>
    <w:rsid w:val="00460747"/>
    <w:rsid w:val="00460828"/>
    <w:rsid w:val="00461671"/>
    <w:rsid w:val="00461E69"/>
    <w:rsid w:val="0046681D"/>
    <w:rsid w:val="0047101C"/>
    <w:rsid w:val="00471A35"/>
    <w:rsid w:val="00473711"/>
    <w:rsid w:val="00473FC8"/>
    <w:rsid w:val="004748F3"/>
    <w:rsid w:val="00476397"/>
    <w:rsid w:val="00476A98"/>
    <w:rsid w:val="00476ABE"/>
    <w:rsid w:val="00480F41"/>
    <w:rsid w:val="00482414"/>
    <w:rsid w:val="004828CA"/>
    <w:rsid w:val="00484F11"/>
    <w:rsid w:val="004868FB"/>
    <w:rsid w:val="00486E84"/>
    <w:rsid w:val="00487104"/>
    <w:rsid w:val="00491196"/>
    <w:rsid w:val="00493AED"/>
    <w:rsid w:val="00496F72"/>
    <w:rsid w:val="00497DE2"/>
    <w:rsid w:val="004A125A"/>
    <w:rsid w:val="004A245D"/>
    <w:rsid w:val="004A2A0C"/>
    <w:rsid w:val="004A3345"/>
    <w:rsid w:val="004A422B"/>
    <w:rsid w:val="004A4D32"/>
    <w:rsid w:val="004A54C1"/>
    <w:rsid w:val="004A5F02"/>
    <w:rsid w:val="004A6767"/>
    <w:rsid w:val="004A7094"/>
    <w:rsid w:val="004A764D"/>
    <w:rsid w:val="004B1542"/>
    <w:rsid w:val="004B20FA"/>
    <w:rsid w:val="004B2A3F"/>
    <w:rsid w:val="004B2A4D"/>
    <w:rsid w:val="004B682F"/>
    <w:rsid w:val="004B7971"/>
    <w:rsid w:val="004C01A1"/>
    <w:rsid w:val="004C1883"/>
    <w:rsid w:val="004C2320"/>
    <w:rsid w:val="004C4094"/>
    <w:rsid w:val="004C64A5"/>
    <w:rsid w:val="004C76EA"/>
    <w:rsid w:val="004C7C66"/>
    <w:rsid w:val="004D0A26"/>
    <w:rsid w:val="004D18BF"/>
    <w:rsid w:val="004D20FE"/>
    <w:rsid w:val="004D2185"/>
    <w:rsid w:val="004D26E7"/>
    <w:rsid w:val="004D325B"/>
    <w:rsid w:val="004D51BF"/>
    <w:rsid w:val="004D5E86"/>
    <w:rsid w:val="004D5F51"/>
    <w:rsid w:val="004E1569"/>
    <w:rsid w:val="004E16A8"/>
    <w:rsid w:val="004E2F48"/>
    <w:rsid w:val="004E4303"/>
    <w:rsid w:val="004E4364"/>
    <w:rsid w:val="004E64DC"/>
    <w:rsid w:val="004E6DE0"/>
    <w:rsid w:val="004E7CFA"/>
    <w:rsid w:val="004F2622"/>
    <w:rsid w:val="004F3722"/>
    <w:rsid w:val="004F57B4"/>
    <w:rsid w:val="004F6702"/>
    <w:rsid w:val="004F675F"/>
    <w:rsid w:val="004F6778"/>
    <w:rsid w:val="005027AB"/>
    <w:rsid w:val="00502AC9"/>
    <w:rsid w:val="005031D6"/>
    <w:rsid w:val="00503B05"/>
    <w:rsid w:val="00504F95"/>
    <w:rsid w:val="00506259"/>
    <w:rsid w:val="0050664F"/>
    <w:rsid w:val="00507BFC"/>
    <w:rsid w:val="005109A8"/>
    <w:rsid w:val="00511879"/>
    <w:rsid w:val="00512240"/>
    <w:rsid w:val="0051443C"/>
    <w:rsid w:val="00516DB5"/>
    <w:rsid w:val="005179D0"/>
    <w:rsid w:val="00517A08"/>
    <w:rsid w:val="00517C4E"/>
    <w:rsid w:val="00520B7A"/>
    <w:rsid w:val="00522CA4"/>
    <w:rsid w:val="005234E2"/>
    <w:rsid w:val="00525D44"/>
    <w:rsid w:val="00525D4F"/>
    <w:rsid w:val="005301FA"/>
    <w:rsid w:val="00531580"/>
    <w:rsid w:val="00532175"/>
    <w:rsid w:val="00534365"/>
    <w:rsid w:val="0053441B"/>
    <w:rsid w:val="0053650B"/>
    <w:rsid w:val="0053681D"/>
    <w:rsid w:val="00537704"/>
    <w:rsid w:val="00537AF4"/>
    <w:rsid w:val="00540E1B"/>
    <w:rsid w:val="00540FF6"/>
    <w:rsid w:val="005425D1"/>
    <w:rsid w:val="00545691"/>
    <w:rsid w:val="005456DD"/>
    <w:rsid w:val="005512AA"/>
    <w:rsid w:val="00553FB2"/>
    <w:rsid w:val="005553C0"/>
    <w:rsid w:val="005579A0"/>
    <w:rsid w:val="00557E87"/>
    <w:rsid w:val="0056121D"/>
    <w:rsid w:val="0056255A"/>
    <w:rsid w:val="0056416E"/>
    <w:rsid w:val="005642C2"/>
    <w:rsid w:val="005664E0"/>
    <w:rsid w:val="005671CD"/>
    <w:rsid w:val="005705E1"/>
    <w:rsid w:val="00570713"/>
    <w:rsid w:val="00570A2C"/>
    <w:rsid w:val="0057172A"/>
    <w:rsid w:val="0057549F"/>
    <w:rsid w:val="00575635"/>
    <w:rsid w:val="0057678A"/>
    <w:rsid w:val="00577F03"/>
    <w:rsid w:val="00580A0E"/>
    <w:rsid w:val="005829B3"/>
    <w:rsid w:val="0058396A"/>
    <w:rsid w:val="005843AD"/>
    <w:rsid w:val="00587322"/>
    <w:rsid w:val="00591892"/>
    <w:rsid w:val="0059283C"/>
    <w:rsid w:val="005940FB"/>
    <w:rsid w:val="0059695D"/>
    <w:rsid w:val="00596C86"/>
    <w:rsid w:val="00596DD2"/>
    <w:rsid w:val="00597413"/>
    <w:rsid w:val="0059768D"/>
    <w:rsid w:val="005A06F5"/>
    <w:rsid w:val="005A1278"/>
    <w:rsid w:val="005A1661"/>
    <w:rsid w:val="005A4A5E"/>
    <w:rsid w:val="005A6011"/>
    <w:rsid w:val="005A6A03"/>
    <w:rsid w:val="005A7469"/>
    <w:rsid w:val="005B12D9"/>
    <w:rsid w:val="005B218D"/>
    <w:rsid w:val="005B2454"/>
    <w:rsid w:val="005B2970"/>
    <w:rsid w:val="005B312C"/>
    <w:rsid w:val="005B31E6"/>
    <w:rsid w:val="005B32A5"/>
    <w:rsid w:val="005B3594"/>
    <w:rsid w:val="005B5599"/>
    <w:rsid w:val="005B5AE0"/>
    <w:rsid w:val="005B73FD"/>
    <w:rsid w:val="005C01F5"/>
    <w:rsid w:val="005C082A"/>
    <w:rsid w:val="005C0C15"/>
    <w:rsid w:val="005C36FA"/>
    <w:rsid w:val="005C3CEE"/>
    <w:rsid w:val="005C47E1"/>
    <w:rsid w:val="005C6A64"/>
    <w:rsid w:val="005D072B"/>
    <w:rsid w:val="005D0A61"/>
    <w:rsid w:val="005D31E4"/>
    <w:rsid w:val="005D5026"/>
    <w:rsid w:val="005D76A2"/>
    <w:rsid w:val="005E407C"/>
    <w:rsid w:val="005E4107"/>
    <w:rsid w:val="005E44AE"/>
    <w:rsid w:val="005E6C7A"/>
    <w:rsid w:val="005E6DA0"/>
    <w:rsid w:val="005F13EA"/>
    <w:rsid w:val="005F179B"/>
    <w:rsid w:val="005F1C4F"/>
    <w:rsid w:val="005F236C"/>
    <w:rsid w:val="005F28D4"/>
    <w:rsid w:val="005F376A"/>
    <w:rsid w:val="005F3840"/>
    <w:rsid w:val="005F398C"/>
    <w:rsid w:val="005F3F9F"/>
    <w:rsid w:val="005F468F"/>
    <w:rsid w:val="005F5A4E"/>
    <w:rsid w:val="005F6F84"/>
    <w:rsid w:val="005F7EA4"/>
    <w:rsid w:val="00602294"/>
    <w:rsid w:val="00602FEE"/>
    <w:rsid w:val="00603553"/>
    <w:rsid w:val="00605996"/>
    <w:rsid w:val="00605D2D"/>
    <w:rsid w:val="00606741"/>
    <w:rsid w:val="00607503"/>
    <w:rsid w:val="00607AFE"/>
    <w:rsid w:val="00610012"/>
    <w:rsid w:val="00610ABE"/>
    <w:rsid w:val="00611C6D"/>
    <w:rsid w:val="00613C69"/>
    <w:rsid w:val="00614F90"/>
    <w:rsid w:val="0061576F"/>
    <w:rsid w:val="00615F17"/>
    <w:rsid w:val="00617024"/>
    <w:rsid w:val="00617B9E"/>
    <w:rsid w:val="00620262"/>
    <w:rsid w:val="00620335"/>
    <w:rsid w:val="00621CB0"/>
    <w:rsid w:val="0062361B"/>
    <w:rsid w:val="00623670"/>
    <w:rsid w:val="006237C9"/>
    <w:rsid w:val="00623F46"/>
    <w:rsid w:val="00626261"/>
    <w:rsid w:val="006263D6"/>
    <w:rsid w:val="00627D66"/>
    <w:rsid w:val="00627FD9"/>
    <w:rsid w:val="006301F5"/>
    <w:rsid w:val="00632A00"/>
    <w:rsid w:val="006351D2"/>
    <w:rsid w:val="006352EA"/>
    <w:rsid w:val="006356EC"/>
    <w:rsid w:val="0064053B"/>
    <w:rsid w:val="00641E90"/>
    <w:rsid w:val="00642DA7"/>
    <w:rsid w:val="006446BF"/>
    <w:rsid w:val="006502DF"/>
    <w:rsid w:val="0065037E"/>
    <w:rsid w:val="00653B40"/>
    <w:rsid w:val="00654F34"/>
    <w:rsid w:val="0065545F"/>
    <w:rsid w:val="00657FE6"/>
    <w:rsid w:val="006600FD"/>
    <w:rsid w:val="00662735"/>
    <w:rsid w:val="00662F30"/>
    <w:rsid w:val="00670F02"/>
    <w:rsid w:val="0067170D"/>
    <w:rsid w:val="00672868"/>
    <w:rsid w:val="00677481"/>
    <w:rsid w:val="006810E4"/>
    <w:rsid w:val="00681411"/>
    <w:rsid w:val="006849DF"/>
    <w:rsid w:val="006867C2"/>
    <w:rsid w:val="00692909"/>
    <w:rsid w:val="00693D62"/>
    <w:rsid w:val="00694068"/>
    <w:rsid w:val="00694590"/>
    <w:rsid w:val="00696F04"/>
    <w:rsid w:val="0069786A"/>
    <w:rsid w:val="00697EFA"/>
    <w:rsid w:val="006A15DD"/>
    <w:rsid w:val="006A18F9"/>
    <w:rsid w:val="006A26CC"/>
    <w:rsid w:val="006B14B2"/>
    <w:rsid w:val="006B1607"/>
    <w:rsid w:val="006B1A21"/>
    <w:rsid w:val="006B1FE3"/>
    <w:rsid w:val="006B23A7"/>
    <w:rsid w:val="006B2FFD"/>
    <w:rsid w:val="006B342F"/>
    <w:rsid w:val="006C1D3A"/>
    <w:rsid w:val="006C2AD5"/>
    <w:rsid w:val="006C5494"/>
    <w:rsid w:val="006C5D5B"/>
    <w:rsid w:val="006C61F5"/>
    <w:rsid w:val="006C6934"/>
    <w:rsid w:val="006C6D96"/>
    <w:rsid w:val="006C726B"/>
    <w:rsid w:val="006C7A64"/>
    <w:rsid w:val="006C7E93"/>
    <w:rsid w:val="006D161B"/>
    <w:rsid w:val="006D43D5"/>
    <w:rsid w:val="006D49E2"/>
    <w:rsid w:val="006D5957"/>
    <w:rsid w:val="006D65F7"/>
    <w:rsid w:val="006D6944"/>
    <w:rsid w:val="006D78DE"/>
    <w:rsid w:val="006D7C2A"/>
    <w:rsid w:val="006D7F8A"/>
    <w:rsid w:val="006E29FA"/>
    <w:rsid w:val="006E3A9F"/>
    <w:rsid w:val="006E4150"/>
    <w:rsid w:val="006E46BA"/>
    <w:rsid w:val="006E48E6"/>
    <w:rsid w:val="006E4A8F"/>
    <w:rsid w:val="006E66E9"/>
    <w:rsid w:val="006E77C1"/>
    <w:rsid w:val="006F078E"/>
    <w:rsid w:val="006F1644"/>
    <w:rsid w:val="006F1B5B"/>
    <w:rsid w:val="006F350C"/>
    <w:rsid w:val="006F4B3F"/>
    <w:rsid w:val="006F5049"/>
    <w:rsid w:val="00702CAA"/>
    <w:rsid w:val="00713208"/>
    <w:rsid w:val="0071363F"/>
    <w:rsid w:val="00714BAF"/>
    <w:rsid w:val="0072009D"/>
    <w:rsid w:val="00720E64"/>
    <w:rsid w:val="0072190C"/>
    <w:rsid w:val="00724D85"/>
    <w:rsid w:val="00725CE5"/>
    <w:rsid w:val="007269F8"/>
    <w:rsid w:val="00741AFF"/>
    <w:rsid w:val="00741E65"/>
    <w:rsid w:val="00746831"/>
    <w:rsid w:val="00747302"/>
    <w:rsid w:val="00747F07"/>
    <w:rsid w:val="007518A9"/>
    <w:rsid w:val="007519EF"/>
    <w:rsid w:val="00752356"/>
    <w:rsid w:val="00752782"/>
    <w:rsid w:val="00753A31"/>
    <w:rsid w:val="007547F6"/>
    <w:rsid w:val="00754F65"/>
    <w:rsid w:val="00755FA1"/>
    <w:rsid w:val="00756FFC"/>
    <w:rsid w:val="00764DE7"/>
    <w:rsid w:val="0077085F"/>
    <w:rsid w:val="007716F5"/>
    <w:rsid w:val="0077624A"/>
    <w:rsid w:val="00776660"/>
    <w:rsid w:val="00777D9D"/>
    <w:rsid w:val="00780BEC"/>
    <w:rsid w:val="0078154F"/>
    <w:rsid w:val="0078241D"/>
    <w:rsid w:val="00782E80"/>
    <w:rsid w:val="00783209"/>
    <w:rsid w:val="007851DC"/>
    <w:rsid w:val="0078597A"/>
    <w:rsid w:val="00786668"/>
    <w:rsid w:val="007869CA"/>
    <w:rsid w:val="00787A5B"/>
    <w:rsid w:val="00790049"/>
    <w:rsid w:val="00790A9C"/>
    <w:rsid w:val="00792E00"/>
    <w:rsid w:val="00794D69"/>
    <w:rsid w:val="007956ED"/>
    <w:rsid w:val="00796478"/>
    <w:rsid w:val="0079667F"/>
    <w:rsid w:val="00796962"/>
    <w:rsid w:val="00796D51"/>
    <w:rsid w:val="007A4251"/>
    <w:rsid w:val="007A60CA"/>
    <w:rsid w:val="007B0703"/>
    <w:rsid w:val="007B3511"/>
    <w:rsid w:val="007B4D20"/>
    <w:rsid w:val="007B6B13"/>
    <w:rsid w:val="007B795C"/>
    <w:rsid w:val="007B7EE1"/>
    <w:rsid w:val="007C04EB"/>
    <w:rsid w:val="007C12E1"/>
    <w:rsid w:val="007C1B00"/>
    <w:rsid w:val="007C1CCE"/>
    <w:rsid w:val="007C2B98"/>
    <w:rsid w:val="007C358E"/>
    <w:rsid w:val="007C3EDF"/>
    <w:rsid w:val="007C4D16"/>
    <w:rsid w:val="007C516F"/>
    <w:rsid w:val="007C59AC"/>
    <w:rsid w:val="007D01CC"/>
    <w:rsid w:val="007D0FF4"/>
    <w:rsid w:val="007D2319"/>
    <w:rsid w:val="007D37E3"/>
    <w:rsid w:val="007D479A"/>
    <w:rsid w:val="007D4A3D"/>
    <w:rsid w:val="007D512B"/>
    <w:rsid w:val="007D74D8"/>
    <w:rsid w:val="007E1104"/>
    <w:rsid w:val="007E17A6"/>
    <w:rsid w:val="007E4254"/>
    <w:rsid w:val="007E4B45"/>
    <w:rsid w:val="007E4F7E"/>
    <w:rsid w:val="007E5A15"/>
    <w:rsid w:val="007E6293"/>
    <w:rsid w:val="007F20F9"/>
    <w:rsid w:val="007F2344"/>
    <w:rsid w:val="007F2F32"/>
    <w:rsid w:val="007F3A5D"/>
    <w:rsid w:val="007F3B78"/>
    <w:rsid w:val="007F4335"/>
    <w:rsid w:val="008010F2"/>
    <w:rsid w:val="00801D6E"/>
    <w:rsid w:val="00805A65"/>
    <w:rsid w:val="00806084"/>
    <w:rsid w:val="0080624D"/>
    <w:rsid w:val="00806EC8"/>
    <w:rsid w:val="00807DFA"/>
    <w:rsid w:val="00812ED3"/>
    <w:rsid w:val="008130D8"/>
    <w:rsid w:val="0081410D"/>
    <w:rsid w:val="00817952"/>
    <w:rsid w:val="00817C34"/>
    <w:rsid w:val="00817ED1"/>
    <w:rsid w:val="008232BB"/>
    <w:rsid w:val="00825CD6"/>
    <w:rsid w:val="008278D0"/>
    <w:rsid w:val="0083034A"/>
    <w:rsid w:val="008307E6"/>
    <w:rsid w:val="00830A26"/>
    <w:rsid w:val="00831022"/>
    <w:rsid w:val="00840FD4"/>
    <w:rsid w:val="00842B57"/>
    <w:rsid w:val="00842E1D"/>
    <w:rsid w:val="00843CA1"/>
    <w:rsid w:val="00845496"/>
    <w:rsid w:val="00850A10"/>
    <w:rsid w:val="00853FDE"/>
    <w:rsid w:val="00855FB2"/>
    <w:rsid w:val="0086027E"/>
    <w:rsid w:val="008622A3"/>
    <w:rsid w:val="00863848"/>
    <w:rsid w:val="00864225"/>
    <w:rsid w:val="00867311"/>
    <w:rsid w:val="00867330"/>
    <w:rsid w:val="00870621"/>
    <w:rsid w:val="00870787"/>
    <w:rsid w:val="008726F2"/>
    <w:rsid w:val="00874C73"/>
    <w:rsid w:val="008751F2"/>
    <w:rsid w:val="00876D30"/>
    <w:rsid w:val="008774BA"/>
    <w:rsid w:val="008803ED"/>
    <w:rsid w:val="00880770"/>
    <w:rsid w:val="00880C8B"/>
    <w:rsid w:val="0088720D"/>
    <w:rsid w:val="00890440"/>
    <w:rsid w:val="00894833"/>
    <w:rsid w:val="00895554"/>
    <w:rsid w:val="0089702D"/>
    <w:rsid w:val="008A2625"/>
    <w:rsid w:val="008A570E"/>
    <w:rsid w:val="008A5D5E"/>
    <w:rsid w:val="008A66F4"/>
    <w:rsid w:val="008B0157"/>
    <w:rsid w:val="008B1FB9"/>
    <w:rsid w:val="008B332E"/>
    <w:rsid w:val="008B3355"/>
    <w:rsid w:val="008B43E7"/>
    <w:rsid w:val="008B6009"/>
    <w:rsid w:val="008B7AD9"/>
    <w:rsid w:val="008B7F5B"/>
    <w:rsid w:val="008C0149"/>
    <w:rsid w:val="008C20A7"/>
    <w:rsid w:val="008C64D9"/>
    <w:rsid w:val="008C663E"/>
    <w:rsid w:val="008D0AA0"/>
    <w:rsid w:val="008D18CE"/>
    <w:rsid w:val="008D1E8D"/>
    <w:rsid w:val="008D23AF"/>
    <w:rsid w:val="008D29EC"/>
    <w:rsid w:val="008D325F"/>
    <w:rsid w:val="008D3325"/>
    <w:rsid w:val="008D3933"/>
    <w:rsid w:val="008D4EC5"/>
    <w:rsid w:val="008D54CB"/>
    <w:rsid w:val="008D56AD"/>
    <w:rsid w:val="008D596A"/>
    <w:rsid w:val="008D62E2"/>
    <w:rsid w:val="008D733D"/>
    <w:rsid w:val="008D78DA"/>
    <w:rsid w:val="008D7B6C"/>
    <w:rsid w:val="008D7BDF"/>
    <w:rsid w:val="008D7C59"/>
    <w:rsid w:val="008E0860"/>
    <w:rsid w:val="008E2A87"/>
    <w:rsid w:val="008E311E"/>
    <w:rsid w:val="008E3837"/>
    <w:rsid w:val="008E3CC3"/>
    <w:rsid w:val="008E5D9B"/>
    <w:rsid w:val="008F03C9"/>
    <w:rsid w:val="008F0F51"/>
    <w:rsid w:val="008F2E5B"/>
    <w:rsid w:val="008F39DF"/>
    <w:rsid w:val="008F429D"/>
    <w:rsid w:val="008F49F1"/>
    <w:rsid w:val="008F5A00"/>
    <w:rsid w:val="008F5D51"/>
    <w:rsid w:val="008F63BE"/>
    <w:rsid w:val="008F674E"/>
    <w:rsid w:val="008F73C9"/>
    <w:rsid w:val="009003C6"/>
    <w:rsid w:val="00903BCC"/>
    <w:rsid w:val="00911A14"/>
    <w:rsid w:val="00911F61"/>
    <w:rsid w:val="00912812"/>
    <w:rsid w:val="00915F71"/>
    <w:rsid w:val="009208DD"/>
    <w:rsid w:val="009233FC"/>
    <w:rsid w:val="0092396F"/>
    <w:rsid w:val="00924978"/>
    <w:rsid w:val="00924BA7"/>
    <w:rsid w:val="00926E11"/>
    <w:rsid w:val="00930D61"/>
    <w:rsid w:val="00932ABF"/>
    <w:rsid w:val="009333A6"/>
    <w:rsid w:val="00933D44"/>
    <w:rsid w:val="00936BC6"/>
    <w:rsid w:val="00937753"/>
    <w:rsid w:val="00937768"/>
    <w:rsid w:val="00943085"/>
    <w:rsid w:val="00946105"/>
    <w:rsid w:val="0095371C"/>
    <w:rsid w:val="009541F1"/>
    <w:rsid w:val="00955129"/>
    <w:rsid w:val="00956F63"/>
    <w:rsid w:val="009574CB"/>
    <w:rsid w:val="00957E44"/>
    <w:rsid w:val="009607F9"/>
    <w:rsid w:val="00960B02"/>
    <w:rsid w:val="00960C4D"/>
    <w:rsid w:val="00961E10"/>
    <w:rsid w:val="009656E6"/>
    <w:rsid w:val="0096663D"/>
    <w:rsid w:val="0096759B"/>
    <w:rsid w:val="009703D4"/>
    <w:rsid w:val="00971341"/>
    <w:rsid w:val="00973548"/>
    <w:rsid w:val="00973BE6"/>
    <w:rsid w:val="00974C9C"/>
    <w:rsid w:val="00975288"/>
    <w:rsid w:val="0097662F"/>
    <w:rsid w:val="00981B0E"/>
    <w:rsid w:val="00984B57"/>
    <w:rsid w:val="00984F75"/>
    <w:rsid w:val="00986246"/>
    <w:rsid w:val="00994018"/>
    <w:rsid w:val="00995D76"/>
    <w:rsid w:val="00995DFB"/>
    <w:rsid w:val="00995EF5"/>
    <w:rsid w:val="00996078"/>
    <w:rsid w:val="00996DEF"/>
    <w:rsid w:val="009A0A2E"/>
    <w:rsid w:val="009A2D28"/>
    <w:rsid w:val="009A2FC4"/>
    <w:rsid w:val="009A48A6"/>
    <w:rsid w:val="009A541E"/>
    <w:rsid w:val="009A5E77"/>
    <w:rsid w:val="009A67E2"/>
    <w:rsid w:val="009A6B41"/>
    <w:rsid w:val="009A77EE"/>
    <w:rsid w:val="009B13BF"/>
    <w:rsid w:val="009B3E9A"/>
    <w:rsid w:val="009B4D4F"/>
    <w:rsid w:val="009B5C7E"/>
    <w:rsid w:val="009B79B1"/>
    <w:rsid w:val="009C0C88"/>
    <w:rsid w:val="009C1167"/>
    <w:rsid w:val="009C18B5"/>
    <w:rsid w:val="009C1D1C"/>
    <w:rsid w:val="009C1F6E"/>
    <w:rsid w:val="009C2342"/>
    <w:rsid w:val="009C3C3F"/>
    <w:rsid w:val="009C5647"/>
    <w:rsid w:val="009C5FE2"/>
    <w:rsid w:val="009D01C5"/>
    <w:rsid w:val="009D322A"/>
    <w:rsid w:val="009D4499"/>
    <w:rsid w:val="009D728E"/>
    <w:rsid w:val="009E2D0C"/>
    <w:rsid w:val="009E2EE2"/>
    <w:rsid w:val="009E34B0"/>
    <w:rsid w:val="009E47EE"/>
    <w:rsid w:val="009E4A19"/>
    <w:rsid w:val="009E53A7"/>
    <w:rsid w:val="009E5AEA"/>
    <w:rsid w:val="009E5DE6"/>
    <w:rsid w:val="009E605F"/>
    <w:rsid w:val="009E6AFC"/>
    <w:rsid w:val="009E7093"/>
    <w:rsid w:val="009F0A51"/>
    <w:rsid w:val="009F0D61"/>
    <w:rsid w:val="009F15CA"/>
    <w:rsid w:val="009F1777"/>
    <w:rsid w:val="009F17AE"/>
    <w:rsid w:val="009F18A8"/>
    <w:rsid w:val="009F1A1F"/>
    <w:rsid w:val="009F28E9"/>
    <w:rsid w:val="009F2D55"/>
    <w:rsid w:val="009F2E25"/>
    <w:rsid w:val="009F318A"/>
    <w:rsid w:val="009F3646"/>
    <w:rsid w:val="009F472A"/>
    <w:rsid w:val="009F51B9"/>
    <w:rsid w:val="009F66BA"/>
    <w:rsid w:val="00A000B4"/>
    <w:rsid w:val="00A02DCD"/>
    <w:rsid w:val="00A03087"/>
    <w:rsid w:val="00A0362B"/>
    <w:rsid w:val="00A05E13"/>
    <w:rsid w:val="00A06B9C"/>
    <w:rsid w:val="00A122FC"/>
    <w:rsid w:val="00A12869"/>
    <w:rsid w:val="00A16476"/>
    <w:rsid w:val="00A17728"/>
    <w:rsid w:val="00A217D2"/>
    <w:rsid w:val="00A22D94"/>
    <w:rsid w:val="00A251B6"/>
    <w:rsid w:val="00A26223"/>
    <w:rsid w:val="00A266AD"/>
    <w:rsid w:val="00A277DD"/>
    <w:rsid w:val="00A305A3"/>
    <w:rsid w:val="00A3354D"/>
    <w:rsid w:val="00A3435B"/>
    <w:rsid w:val="00A359ED"/>
    <w:rsid w:val="00A36250"/>
    <w:rsid w:val="00A36964"/>
    <w:rsid w:val="00A36E8D"/>
    <w:rsid w:val="00A41210"/>
    <w:rsid w:val="00A458AD"/>
    <w:rsid w:val="00A51934"/>
    <w:rsid w:val="00A55735"/>
    <w:rsid w:val="00A5648E"/>
    <w:rsid w:val="00A566FC"/>
    <w:rsid w:val="00A56B91"/>
    <w:rsid w:val="00A56E3B"/>
    <w:rsid w:val="00A617EC"/>
    <w:rsid w:val="00A61E38"/>
    <w:rsid w:val="00A62460"/>
    <w:rsid w:val="00A62E48"/>
    <w:rsid w:val="00A641A6"/>
    <w:rsid w:val="00A64952"/>
    <w:rsid w:val="00A6629F"/>
    <w:rsid w:val="00A66ACB"/>
    <w:rsid w:val="00A6711E"/>
    <w:rsid w:val="00A73E2B"/>
    <w:rsid w:val="00A74473"/>
    <w:rsid w:val="00A749EC"/>
    <w:rsid w:val="00A760B5"/>
    <w:rsid w:val="00A768EA"/>
    <w:rsid w:val="00A77DEA"/>
    <w:rsid w:val="00A821CC"/>
    <w:rsid w:val="00A83A0C"/>
    <w:rsid w:val="00A85367"/>
    <w:rsid w:val="00A85CF0"/>
    <w:rsid w:val="00A85D79"/>
    <w:rsid w:val="00A86D55"/>
    <w:rsid w:val="00A87E6F"/>
    <w:rsid w:val="00A91206"/>
    <w:rsid w:val="00A93D1E"/>
    <w:rsid w:val="00A96657"/>
    <w:rsid w:val="00AA0CC8"/>
    <w:rsid w:val="00AA38C2"/>
    <w:rsid w:val="00AA3CF9"/>
    <w:rsid w:val="00AA45FD"/>
    <w:rsid w:val="00AA622C"/>
    <w:rsid w:val="00AA721A"/>
    <w:rsid w:val="00AB070A"/>
    <w:rsid w:val="00AB1F6E"/>
    <w:rsid w:val="00AB2E59"/>
    <w:rsid w:val="00AB57E4"/>
    <w:rsid w:val="00AB5FA6"/>
    <w:rsid w:val="00AB62B5"/>
    <w:rsid w:val="00AB6415"/>
    <w:rsid w:val="00AB72EE"/>
    <w:rsid w:val="00AB7775"/>
    <w:rsid w:val="00AC2B01"/>
    <w:rsid w:val="00AC32CB"/>
    <w:rsid w:val="00AC4031"/>
    <w:rsid w:val="00AC7B7F"/>
    <w:rsid w:val="00AD322C"/>
    <w:rsid w:val="00AD6386"/>
    <w:rsid w:val="00AD7862"/>
    <w:rsid w:val="00AE0507"/>
    <w:rsid w:val="00AE15BB"/>
    <w:rsid w:val="00AE40FE"/>
    <w:rsid w:val="00AE428A"/>
    <w:rsid w:val="00AE499D"/>
    <w:rsid w:val="00AF0F33"/>
    <w:rsid w:val="00AF1038"/>
    <w:rsid w:val="00AF12B6"/>
    <w:rsid w:val="00AF23C4"/>
    <w:rsid w:val="00AF23E2"/>
    <w:rsid w:val="00AF2F84"/>
    <w:rsid w:val="00AF5885"/>
    <w:rsid w:val="00AF631D"/>
    <w:rsid w:val="00AF6A59"/>
    <w:rsid w:val="00AF7CA2"/>
    <w:rsid w:val="00B00866"/>
    <w:rsid w:val="00B07B9C"/>
    <w:rsid w:val="00B100E1"/>
    <w:rsid w:val="00B11498"/>
    <w:rsid w:val="00B1459F"/>
    <w:rsid w:val="00B155DC"/>
    <w:rsid w:val="00B15FC4"/>
    <w:rsid w:val="00B21D58"/>
    <w:rsid w:val="00B24B0B"/>
    <w:rsid w:val="00B256FD"/>
    <w:rsid w:val="00B269EF"/>
    <w:rsid w:val="00B27659"/>
    <w:rsid w:val="00B277C8"/>
    <w:rsid w:val="00B3025B"/>
    <w:rsid w:val="00B31318"/>
    <w:rsid w:val="00B344DC"/>
    <w:rsid w:val="00B34898"/>
    <w:rsid w:val="00B3502B"/>
    <w:rsid w:val="00B36150"/>
    <w:rsid w:val="00B36D08"/>
    <w:rsid w:val="00B404FB"/>
    <w:rsid w:val="00B4137A"/>
    <w:rsid w:val="00B42A15"/>
    <w:rsid w:val="00B536B8"/>
    <w:rsid w:val="00B54F3F"/>
    <w:rsid w:val="00B55FE8"/>
    <w:rsid w:val="00B560D4"/>
    <w:rsid w:val="00B564A0"/>
    <w:rsid w:val="00B576BF"/>
    <w:rsid w:val="00B626E4"/>
    <w:rsid w:val="00B62958"/>
    <w:rsid w:val="00B62B54"/>
    <w:rsid w:val="00B65469"/>
    <w:rsid w:val="00B65747"/>
    <w:rsid w:val="00B65C30"/>
    <w:rsid w:val="00B66522"/>
    <w:rsid w:val="00B6665F"/>
    <w:rsid w:val="00B669EC"/>
    <w:rsid w:val="00B70A3B"/>
    <w:rsid w:val="00B728AE"/>
    <w:rsid w:val="00B7296D"/>
    <w:rsid w:val="00B7434E"/>
    <w:rsid w:val="00B76E2B"/>
    <w:rsid w:val="00B777AB"/>
    <w:rsid w:val="00B77AB0"/>
    <w:rsid w:val="00B77FDB"/>
    <w:rsid w:val="00B8168C"/>
    <w:rsid w:val="00B828A0"/>
    <w:rsid w:val="00B83A1A"/>
    <w:rsid w:val="00B843AB"/>
    <w:rsid w:val="00B86E4A"/>
    <w:rsid w:val="00B878D8"/>
    <w:rsid w:val="00B90BE2"/>
    <w:rsid w:val="00B91166"/>
    <w:rsid w:val="00B91E92"/>
    <w:rsid w:val="00B921D6"/>
    <w:rsid w:val="00B925EC"/>
    <w:rsid w:val="00B92EAE"/>
    <w:rsid w:val="00B93258"/>
    <w:rsid w:val="00B9375D"/>
    <w:rsid w:val="00B940BF"/>
    <w:rsid w:val="00B97B82"/>
    <w:rsid w:val="00B97E53"/>
    <w:rsid w:val="00BA0380"/>
    <w:rsid w:val="00BA03EE"/>
    <w:rsid w:val="00BA12E0"/>
    <w:rsid w:val="00BA27CA"/>
    <w:rsid w:val="00BA5324"/>
    <w:rsid w:val="00BA5729"/>
    <w:rsid w:val="00BA581A"/>
    <w:rsid w:val="00BA6564"/>
    <w:rsid w:val="00BA7806"/>
    <w:rsid w:val="00BA78AF"/>
    <w:rsid w:val="00BB19F3"/>
    <w:rsid w:val="00BB475A"/>
    <w:rsid w:val="00BB4E8D"/>
    <w:rsid w:val="00BB4FE9"/>
    <w:rsid w:val="00BB7104"/>
    <w:rsid w:val="00BB7DC8"/>
    <w:rsid w:val="00BC03A7"/>
    <w:rsid w:val="00BC1C27"/>
    <w:rsid w:val="00BC1F03"/>
    <w:rsid w:val="00BC343A"/>
    <w:rsid w:val="00BC368B"/>
    <w:rsid w:val="00BC4A22"/>
    <w:rsid w:val="00BC4C81"/>
    <w:rsid w:val="00BC6499"/>
    <w:rsid w:val="00BC6946"/>
    <w:rsid w:val="00BC69D3"/>
    <w:rsid w:val="00BC6C66"/>
    <w:rsid w:val="00BD29FF"/>
    <w:rsid w:val="00BD30FD"/>
    <w:rsid w:val="00BD3349"/>
    <w:rsid w:val="00BD69D2"/>
    <w:rsid w:val="00BD7555"/>
    <w:rsid w:val="00BE11BC"/>
    <w:rsid w:val="00BE1D15"/>
    <w:rsid w:val="00BE1D62"/>
    <w:rsid w:val="00BE1E3D"/>
    <w:rsid w:val="00BE35CB"/>
    <w:rsid w:val="00BE4CEB"/>
    <w:rsid w:val="00BE5009"/>
    <w:rsid w:val="00BE653D"/>
    <w:rsid w:val="00BE77AC"/>
    <w:rsid w:val="00BE7A95"/>
    <w:rsid w:val="00BF147E"/>
    <w:rsid w:val="00BF2631"/>
    <w:rsid w:val="00BF3764"/>
    <w:rsid w:val="00BF3FC7"/>
    <w:rsid w:val="00BF42DE"/>
    <w:rsid w:val="00BF4A4E"/>
    <w:rsid w:val="00BF4CF5"/>
    <w:rsid w:val="00BF5BF4"/>
    <w:rsid w:val="00BF600E"/>
    <w:rsid w:val="00C027E3"/>
    <w:rsid w:val="00C03622"/>
    <w:rsid w:val="00C03F5C"/>
    <w:rsid w:val="00C045AF"/>
    <w:rsid w:val="00C10C3F"/>
    <w:rsid w:val="00C1318C"/>
    <w:rsid w:val="00C13E26"/>
    <w:rsid w:val="00C14C3D"/>
    <w:rsid w:val="00C15422"/>
    <w:rsid w:val="00C15C4C"/>
    <w:rsid w:val="00C16EB5"/>
    <w:rsid w:val="00C16FC6"/>
    <w:rsid w:val="00C242D8"/>
    <w:rsid w:val="00C25BEE"/>
    <w:rsid w:val="00C26D31"/>
    <w:rsid w:val="00C31775"/>
    <w:rsid w:val="00C317F3"/>
    <w:rsid w:val="00C31E37"/>
    <w:rsid w:val="00C3265C"/>
    <w:rsid w:val="00C32712"/>
    <w:rsid w:val="00C343F4"/>
    <w:rsid w:val="00C34B40"/>
    <w:rsid w:val="00C34BC5"/>
    <w:rsid w:val="00C35247"/>
    <w:rsid w:val="00C362A3"/>
    <w:rsid w:val="00C3654B"/>
    <w:rsid w:val="00C37AF5"/>
    <w:rsid w:val="00C425DE"/>
    <w:rsid w:val="00C426F0"/>
    <w:rsid w:val="00C4272A"/>
    <w:rsid w:val="00C42E3B"/>
    <w:rsid w:val="00C44D4C"/>
    <w:rsid w:val="00C4696F"/>
    <w:rsid w:val="00C509D8"/>
    <w:rsid w:val="00C51461"/>
    <w:rsid w:val="00C528FF"/>
    <w:rsid w:val="00C5292B"/>
    <w:rsid w:val="00C53C63"/>
    <w:rsid w:val="00C54463"/>
    <w:rsid w:val="00C55126"/>
    <w:rsid w:val="00C55885"/>
    <w:rsid w:val="00C56D41"/>
    <w:rsid w:val="00C57BA9"/>
    <w:rsid w:val="00C57C20"/>
    <w:rsid w:val="00C60710"/>
    <w:rsid w:val="00C6083B"/>
    <w:rsid w:val="00C61539"/>
    <w:rsid w:val="00C63AE5"/>
    <w:rsid w:val="00C6423F"/>
    <w:rsid w:val="00C6476D"/>
    <w:rsid w:val="00C71199"/>
    <w:rsid w:val="00C7143C"/>
    <w:rsid w:val="00C717A2"/>
    <w:rsid w:val="00C72774"/>
    <w:rsid w:val="00C734CC"/>
    <w:rsid w:val="00C7549B"/>
    <w:rsid w:val="00C8219B"/>
    <w:rsid w:val="00C8275F"/>
    <w:rsid w:val="00C831CD"/>
    <w:rsid w:val="00C83DF5"/>
    <w:rsid w:val="00C84C4B"/>
    <w:rsid w:val="00C85DBC"/>
    <w:rsid w:val="00C86B10"/>
    <w:rsid w:val="00C87229"/>
    <w:rsid w:val="00C906C1"/>
    <w:rsid w:val="00C9260A"/>
    <w:rsid w:val="00C92ED8"/>
    <w:rsid w:val="00C94004"/>
    <w:rsid w:val="00C94984"/>
    <w:rsid w:val="00C95BCE"/>
    <w:rsid w:val="00C96B61"/>
    <w:rsid w:val="00CA0A65"/>
    <w:rsid w:val="00CA2BE2"/>
    <w:rsid w:val="00CA3D92"/>
    <w:rsid w:val="00CA4F99"/>
    <w:rsid w:val="00CA6123"/>
    <w:rsid w:val="00CA6948"/>
    <w:rsid w:val="00CB0B1A"/>
    <w:rsid w:val="00CB1350"/>
    <w:rsid w:val="00CB2A5B"/>
    <w:rsid w:val="00CB32D6"/>
    <w:rsid w:val="00CB4586"/>
    <w:rsid w:val="00CB4897"/>
    <w:rsid w:val="00CB50FF"/>
    <w:rsid w:val="00CB5ABC"/>
    <w:rsid w:val="00CC3B5B"/>
    <w:rsid w:val="00CC5638"/>
    <w:rsid w:val="00CC5C0B"/>
    <w:rsid w:val="00CC6BA9"/>
    <w:rsid w:val="00CD0935"/>
    <w:rsid w:val="00CD4054"/>
    <w:rsid w:val="00CD4C2B"/>
    <w:rsid w:val="00CD6231"/>
    <w:rsid w:val="00CD7285"/>
    <w:rsid w:val="00CD7CFA"/>
    <w:rsid w:val="00CE27CB"/>
    <w:rsid w:val="00CE29DE"/>
    <w:rsid w:val="00CE3F7A"/>
    <w:rsid w:val="00CE4598"/>
    <w:rsid w:val="00CE547B"/>
    <w:rsid w:val="00CE60F8"/>
    <w:rsid w:val="00CF4A83"/>
    <w:rsid w:val="00CF53E7"/>
    <w:rsid w:val="00CF634E"/>
    <w:rsid w:val="00D0113A"/>
    <w:rsid w:val="00D02672"/>
    <w:rsid w:val="00D03592"/>
    <w:rsid w:val="00D056D7"/>
    <w:rsid w:val="00D07285"/>
    <w:rsid w:val="00D07B84"/>
    <w:rsid w:val="00D109F9"/>
    <w:rsid w:val="00D12974"/>
    <w:rsid w:val="00D1386C"/>
    <w:rsid w:val="00D13A85"/>
    <w:rsid w:val="00D147A3"/>
    <w:rsid w:val="00D14A7A"/>
    <w:rsid w:val="00D16AD5"/>
    <w:rsid w:val="00D2151E"/>
    <w:rsid w:val="00D2610A"/>
    <w:rsid w:val="00D310EA"/>
    <w:rsid w:val="00D31835"/>
    <w:rsid w:val="00D33FC4"/>
    <w:rsid w:val="00D352A1"/>
    <w:rsid w:val="00D3590E"/>
    <w:rsid w:val="00D37A1E"/>
    <w:rsid w:val="00D40252"/>
    <w:rsid w:val="00D425D5"/>
    <w:rsid w:val="00D466F6"/>
    <w:rsid w:val="00D51D65"/>
    <w:rsid w:val="00D530E6"/>
    <w:rsid w:val="00D536C6"/>
    <w:rsid w:val="00D537A4"/>
    <w:rsid w:val="00D55C1C"/>
    <w:rsid w:val="00D56FD5"/>
    <w:rsid w:val="00D60508"/>
    <w:rsid w:val="00D61F99"/>
    <w:rsid w:val="00D633F3"/>
    <w:rsid w:val="00D65346"/>
    <w:rsid w:val="00D65A26"/>
    <w:rsid w:val="00D71033"/>
    <w:rsid w:val="00D715D0"/>
    <w:rsid w:val="00D71699"/>
    <w:rsid w:val="00D71A4A"/>
    <w:rsid w:val="00D73332"/>
    <w:rsid w:val="00D73606"/>
    <w:rsid w:val="00D7388E"/>
    <w:rsid w:val="00D73C4C"/>
    <w:rsid w:val="00D811FD"/>
    <w:rsid w:val="00D82BE5"/>
    <w:rsid w:val="00D82DCC"/>
    <w:rsid w:val="00D83210"/>
    <w:rsid w:val="00D86331"/>
    <w:rsid w:val="00D86FC9"/>
    <w:rsid w:val="00D90196"/>
    <w:rsid w:val="00D903CC"/>
    <w:rsid w:val="00D9351B"/>
    <w:rsid w:val="00D93D78"/>
    <w:rsid w:val="00D94D6B"/>
    <w:rsid w:val="00D954BD"/>
    <w:rsid w:val="00D96099"/>
    <w:rsid w:val="00D96F2C"/>
    <w:rsid w:val="00DA05E3"/>
    <w:rsid w:val="00DA36A5"/>
    <w:rsid w:val="00DA49E2"/>
    <w:rsid w:val="00DA5868"/>
    <w:rsid w:val="00DA7166"/>
    <w:rsid w:val="00DB1807"/>
    <w:rsid w:val="00DB2829"/>
    <w:rsid w:val="00DB2A64"/>
    <w:rsid w:val="00DB33E7"/>
    <w:rsid w:val="00DB355A"/>
    <w:rsid w:val="00DB38AB"/>
    <w:rsid w:val="00DB47C4"/>
    <w:rsid w:val="00DC0449"/>
    <w:rsid w:val="00DC1642"/>
    <w:rsid w:val="00DC403B"/>
    <w:rsid w:val="00DC49D7"/>
    <w:rsid w:val="00DC6B94"/>
    <w:rsid w:val="00DC6E81"/>
    <w:rsid w:val="00DC7EDE"/>
    <w:rsid w:val="00DD1086"/>
    <w:rsid w:val="00DD1545"/>
    <w:rsid w:val="00DD3646"/>
    <w:rsid w:val="00DD5719"/>
    <w:rsid w:val="00DD57B6"/>
    <w:rsid w:val="00DD5DAC"/>
    <w:rsid w:val="00DD5DFC"/>
    <w:rsid w:val="00DD5EE3"/>
    <w:rsid w:val="00DE0B45"/>
    <w:rsid w:val="00DE0C3C"/>
    <w:rsid w:val="00DE2AE4"/>
    <w:rsid w:val="00DE48DD"/>
    <w:rsid w:val="00DE64F5"/>
    <w:rsid w:val="00DE7807"/>
    <w:rsid w:val="00DE7AD4"/>
    <w:rsid w:val="00DF10C1"/>
    <w:rsid w:val="00DF12F0"/>
    <w:rsid w:val="00DF1E2C"/>
    <w:rsid w:val="00DF21AA"/>
    <w:rsid w:val="00DF3841"/>
    <w:rsid w:val="00DF4823"/>
    <w:rsid w:val="00E00AD1"/>
    <w:rsid w:val="00E02EF8"/>
    <w:rsid w:val="00E04987"/>
    <w:rsid w:val="00E049A4"/>
    <w:rsid w:val="00E04A75"/>
    <w:rsid w:val="00E06DC3"/>
    <w:rsid w:val="00E13911"/>
    <w:rsid w:val="00E14E3A"/>
    <w:rsid w:val="00E16B11"/>
    <w:rsid w:val="00E170CB"/>
    <w:rsid w:val="00E20A1C"/>
    <w:rsid w:val="00E216FB"/>
    <w:rsid w:val="00E21953"/>
    <w:rsid w:val="00E22DA0"/>
    <w:rsid w:val="00E2434C"/>
    <w:rsid w:val="00E255A4"/>
    <w:rsid w:val="00E270EC"/>
    <w:rsid w:val="00E27C12"/>
    <w:rsid w:val="00E30858"/>
    <w:rsid w:val="00E32FCE"/>
    <w:rsid w:val="00E34F1B"/>
    <w:rsid w:val="00E35BCB"/>
    <w:rsid w:val="00E40D7F"/>
    <w:rsid w:val="00E40F20"/>
    <w:rsid w:val="00E41FB7"/>
    <w:rsid w:val="00E42454"/>
    <w:rsid w:val="00E42E70"/>
    <w:rsid w:val="00E44342"/>
    <w:rsid w:val="00E44E4B"/>
    <w:rsid w:val="00E501EA"/>
    <w:rsid w:val="00E51A07"/>
    <w:rsid w:val="00E51A74"/>
    <w:rsid w:val="00E52377"/>
    <w:rsid w:val="00E541C2"/>
    <w:rsid w:val="00E547E0"/>
    <w:rsid w:val="00E54A59"/>
    <w:rsid w:val="00E55238"/>
    <w:rsid w:val="00E55957"/>
    <w:rsid w:val="00E55AED"/>
    <w:rsid w:val="00E5752E"/>
    <w:rsid w:val="00E62906"/>
    <w:rsid w:val="00E633BF"/>
    <w:rsid w:val="00E64BE2"/>
    <w:rsid w:val="00E70C3A"/>
    <w:rsid w:val="00E712A9"/>
    <w:rsid w:val="00E71EC6"/>
    <w:rsid w:val="00E74221"/>
    <w:rsid w:val="00E74ED8"/>
    <w:rsid w:val="00E7586C"/>
    <w:rsid w:val="00E778D4"/>
    <w:rsid w:val="00E81216"/>
    <w:rsid w:val="00E81C4B"/>
    <w:rsid w:val="00E8441D"/>
    <w:rsid w:val="00E84422"/>
    <w:rsid w:val="00E84860"/>
    <w:rsid w:val="00E8732D"/>
    <w:rsid w:val="00E874F9"/>
    <w:rsid w:val="00E876C1"/>
    <w:rsid w:val="00E877AD"/>
    <w:rsid w:val="00E87ACE"/>
    <w:rsid w:val="00E87B97"/>
    <w:rsid w:val="00E96849"/>
    <w:rsid w:val="00EA1E63"/>
    <w:rsid w:val="00EA2121"/>
    <w:rsid w:val="00EA27D5"/>
    <w:rsid w:val="00EA2C38"/>
    <w:rsid w:val="00EA4FB9"/>
    <w:rsid w:val="00EA54C8"/>
    <w:rsid w:val="00EA7F3C"/>
    <w:rsid w:val="00EB0DD9"/>
    <w:rsid w:val="00EB127E"/>
    <w:rsid w:val="00EB2DF0"/>
    <w:rsid w:val="00EB47AB"/>
    <w:rsid w:val="00EB4867"/>
    <w:rsid w:val="00EB55DC"/>
    <w:rsid w:val="00EB5AE6"/>
    <w:rsid w:val="00EB7AFF"/>
    <w:rsid w:val="00EC0B36"/>
    <w:rsid w:val="00EC14CD"/>
    <w:rsid w:val="00EC4D0A"/>
    <w:rsid w:val="00EC638B"/>
    <w:rsid w:val="00EC6A25"/>
    <w:rsid w:val="00ED15D6"/>
    <w:rsid w:val="00ED3B31"/>
    <w:rsid w:val="00ED3CB9"/>
    <w:rsid w:val="00ED4A55"/>
    <w:rsid w:val="00EE016E"/>
    <w:rsid w:val="00EE09BD"/>
    <w:rsid w:val="00EE2F82"/>
    <w:rsid w:val="00EE3254"/>
    <w:rsid w:val="00EE4DAD"/>
    <w:rsid w:val="00EE513E"/>
    <w:rsid w:val="00EE614F"/>
    <w:rsid w:val="00EE6899"/>
    <w:rsid w:val="00EE6AF6"/>
    <w:rsid w:val="00EE7699"/>
    <w:rsid w:val="00EF1B56"/>
    <w:rsid w:val="00EF1F3B"/>
    <w:rsid w:val="00EF3709"/>
    <w:rsid w:val="00EF46D7"/>
    <w:rsid w:val="00EF4832"/>
    <w:rsid w:val="00EF5C7A"/>
    <w:rsid w:val="00EF60C3"/>
    <w:rsid w:val="00EF60DD"/>
    <w:rsid w:val="00EF790D"/>
    <w:rsid w:val="00F01C83"/>
    <w:rsid w:val="00F043AE"/>
    <w:rsid w:val="00F05A4E"/>
    <w:rsid w:val="00F05B21"/>
    <w:rsid w:val="00F12F59"/>
    <w:rsid w:val="00F13A37"/>
    <w:rsid w:val="00F14174"/>
    <w:rsid w:val="00F14818"/>
    <w:rsid w:val="00F15010"/>
    <w:rsid w:val="00F15BD8"/>
    <w:rsid w:val="00F16F4C"/>
    <w:rsid w:val="00F17010"/>
    <w:rsid w:val="00F21270"/>
    <w:rsid w:val="00F22845"/>
    <w:rsid w:val="00F22BE4"/>
    <w:rsid w:val="00F25B6D"/>
    <w:rsid w:val="00F30926"/>
    <w:rsid w:val="00F327F2"/>
    <w:rsid w:val="00F3315A"/>
    <w:rsid w:val="00F351A3"/>
    <w:rsid w:val="00F3565F"/>
    <w:rsid w:val="00F365C4"/>
    <w:rsid w:val="00F37BCC"/>
    <w:rsid w:val="00F4127D"/>
    <w:rsid w:val="00F429DD"/>
    <w:rsid w:val="00F42DFD"/>
    <w:rsid w:val="00F442B8"/>
    <w:rsid w:val="00F464C5"/>
    <w:rsid w:val="00F5009A"/>
    <w:rsid w:val="00F5065D"/>
    <w:rsid w:val="00F51DED"/>
    <w:rsid w:val="00F528D7"/>
    <w:rsid w:val="00F53FDB"/>
    <w:rsid w:val="00F561BD"/>
    <w:rsid w:val="00F578BC"/>
    <w:rsid w:val="00F578C7"/>
    <w:rsid w:val="00F57EED"/>
    <w:rsid w:val="00F61975"/>
    <w:rsid w:val="00F61B85"/>
    <w:rsid w:val="00F653B7"/>
    <w:rsid w:val="00F666F0"/>
    <w:rsid w:val="00F66D50"/>
    <w:rsid w:val="00F6704E"/>
    <w:rsid w:val="00F70D3B"/>
    <w:rsid w:val="00F720AF"/>
    <w:rsid w:val="00F725CE"/>
    <w:rsid w:val="00F72B57"/>
    <w:rsid w:val="00F772A1"/>
    <w:rsid w:val="00F80A78"/>
    <w:rsid w:val="00F81920"/>
    <w:rsid w:val="00F83531"/>
    <w:rsid w:val="00F83A09"/>
    <w:rsid w:val="00F86DCA"/>
    <w:rsid w:val="00F909ED"/>
    <w:rsid w:val="00F91C90"/>
    <w:rsid w:val="00F9270D"/>
    <w:rsid w:val="00F929A0"/>
    <w:rsid w:val="00F958AA"/>
    <w:rsid w:val="00F968A6"/>
    <w:rsid w:val="00F96DC5"/>
    <w:rsid w:val="00F9732B"/>
    <w:rsid w:val="00F97AB0"/>
    <w:rsid w:val="00F97B11"/>
    <w:rsid w:val="00FA01C0"/>
    <w:rsid w:val="00FA040F"/>
    <w:rsid w:val="00FA16DE"/>
    <w:rsid w:val="00FA1F63"/>
    <w:rsid w:val="00FB0B48"/>
    <w:rsid w:val="00FB0D99"/>
    <w:rsid w:val="00FB2F6A"/>
    <w:rsid w:val="00FB3BC0"/>
    <w:rsid w:val="00FB75CB"/>
    <w:rsid w:val="00FC0F1A"/>
    <w:rsid w:val="00FC1973"/>
    <w:rsid w:val="00FC41FD"/>
    <w:rsid w:val="00FC43B8"/>
    <w:rsid w:val="00FC4A86"/>
    <w:rsid w:val="00FC62FC"/>
    <w:rsid w:val="00FC6B88"/>
    <w:rsid w:val="00FC7358"/>
    <w:rsid w:val="00FD02A7"/>
    <w:rsid w:val="00FD11AE"/>
    <w:rsid w:val="00FD400E"/>
    <w:rsid w:val="00FD58AE"/>
    <w:rsid w:val="00FD600C"/>
    <w:rsid w:val="00FD60AA"/>
    <w:rsid w:val="00FE1375"/>
    <w:rsid w:val="00FE4DAC"/>
    <w:rsid w:val="00FE62F9"/>
    <w:rsid w:val="00FE7B9D"/>
    <w:rsid w:val="00FF2F84"/>
    <w:rsid w:val="00FF3BED"/>
    <w:rsid w:val="00FF3C05"/>
    <w:rsid w:val="00FF50B3"/>
    <w:rsid w:val="00FF53FC"/>
    <w:rsid w:val="00FF6D40"/>
    <w:rsid w:val="07BC74A7"/>
    <w:rsid w:val="08EA9BCE"/>
    <w:rsid w:val="0C8532E8"/>
    <w:rsid w:val="0F14609A"/>
    <w:rsid w:val="1497CCB1"/>
    <w:rsid w:val="17B64516"/>
    <w:rsid w:val="1A5DCC97"/>
    <w:rsid w:val="21A0EF5B"/>
    <w:rsid w:val="2D035513"/>
    <w:rsid w:val="39BE769B"/>
    <w:rsid w:val="3F7DC1B0"/>
    <w:rsid w:val="42C8E768"/>
    <w:rsid w:val="4A7FBFC5"/>
    <w:rsid w:val="4AC6B2D6"/>
    <w:rsid w:val="5215E7E1"/>
    <w:rsid w:val="5BF0863F"/>
    <w:rsid w:val="5DDBB395"/>
    <w:rsid w:val="5EB89070"/>
    <w:rsid w:val="6365B6D6"/>
    <w:rsid w:val="650EA997"/>
    <w:rsid w:val="6E3A7D35"/>
    <w:rsid w:val="78645B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link w:val="ListParagraphChar"/>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paragraph" w:styleId="NormalWeb">
    <w:name w:val="Normal (Web)"/>
    <w:basedOn w:val="Normal"/>
    <w:uiPriority w:val="99"/>
    <w:unhideWhenUsed/>
    <w:rsid w:val="00BC4C81"/>
    <w:pPr>
      <w:spacing w:before="100" w:beforeAutospacing="1" w:after="100" w:afterAutospacing="1" w:line="240" w:lineRule="auto"/>
    </w:pPr>
    <w:rPr>
      <w:rFonts w:ascii="Gulim" w:eastAsia="Gulim" w:hAnsi="Gulim" w:cs="Gulim"/>
      <w:sz w:val="24"/>
      <w:szCs w:val="24"/>
      <w:lang w:eastAsia="ko-KR"/>
    </w:rPr>
  </w:style>
  <w:style w:type="paragraph" w:styleId="NoSpacing">
    <w:name w:val="No Spacing"/>
    <w:uiPriority w:val="99"/>
    <w:qFormat/>
    <w:rsid w:val="00A56E3B"/>
    <w:rPr>
      <w:sz w:val="22"/>
      <w:szCs w:val="22"/>
    </w:rPr>
  </w:style>
  <w:style w:type="paragraph" w:customStyle="1" w:styleId="Default">
    <w:name w:val="Default"/>
    <w:rsid w:val="005E44AE"/>
    <w:pPr>
      <w:widowControl w:val="0"/>
      <w:autoSpaceDE w:val="0"/>
      <w:autoSpaceDN w:val="0"/>
      <w:adjustRightInd w:val="0"/>
    </w:pPr>
    <w:rPr>
      <w:rFonts w:ascii="Arial" w:eastAsiaTheme="minorEastAsia" w:hAnsi="Arial" w:cs="Arial"/>
      <w:color w:val="000000"/>
      <w:sz w:val="24"/>
      <w:szCs w:val="24"/>
      <w:lang w:eastAsia="ko-KR"/>
    </w:rPr>
  </w:style>
  <w:style w:type="paragraph" w:customStyle="1" w:styleId="paragraph">
    <w:name w:val="paragraph"/>
    <w:basedOn w:val="Normal"/>
    <w:rsid w:val="00EC6A2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EC6A25"/>
  </w:style>
  <w:style w:type="character" w:customStyle="1" w:styleId="eop">
    <w:name w:val="eop"/>
    <w:basedOn w:val="DefaultParagraphFont"/>
    <w:rsid w:val="00EC6A25"/>
  </w:style>
  <w:style w:type="character" w:customStyle="1" w:styleId="ListParagraphChar">
    <w:name w:val="List Paragraph Char"/>
    <w:link w:val="ListParagraph"/>
    <w:uiPriority w:val="34"/>
    <w:locked/>
    <w:rsid w:val="00E40F20"/>
    <w:rPr>
      <w:rFonts w:ascii="Arial" w:hAnsi="Arial"/>
      <w:sz w:val="22"/>
      <w:szCs w:val="22"/>
    </w:rPr>
  </w:style>
  <w:style w:type="paragraph" w:customStyle="1" w:styleId="xmsonormal">
    <w:name w:val="x_msonormal"/>
    <w:basedOn w:val="Normal"/>
    <w:rsid w:val="00C4272A"/>
    <w:pPr>
      <w:spacing w:line="240" w:lineRule="auto"/>
    </w:pPr>
    <w:rPr>
      <w:rFonts w:ascii="Calibri Light" w:eastAsiaTheme="minorHAnsi" w:hAnsi="Calibri Light"/>
      <w:lang w:val="en-GB" w:eastAsia="en-GB"/>
    </w:rPr>
  </w:style>
  <w:style w:type="paragraph" w:customStyle="1" w:styleId="xmsolistparagraph">
    <w:name w:val="x_msolistparagraph"/>
    <w:basedOn w:val="Normal"/>
    <w:rsid w:val="00C4272A"/>
    <w:pPr>
      <w:spacing w:line="240" w:lineRule="auto"/>
      <w:ind w:left="720"/>
    </w:pPr>
    <w:rPr>
      <w:rFonts w:ascii="Calibri Light" w:eastAsiaTheme="minorHAnsi" w:hAnsi="Calibri Ligh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85425878">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793644877">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71876145">
          <w:marLeft w:val="288"/>
          <w:marRight w:val="0"/>
          <w:marTop w:val="60"/>
          <w:marBottom w:val="0"/>
          <w:divBdr>
            <w:top w:val="none" w:sz="0" w:space="0" w:color="auto"/>
            <w:left w:val="none" w:sz="0" w:space="0" w:color="auto"/>
            <w:bottom w:val="none" w:sz="0" w:space="0" w:color="auto"/>
            <w:right w:val="none" w:sz="0" w:space="0" w:color="auto"/>
          </w:divBdr>
        </w:div>
        <w:div w:id="64299556">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923414522">
      <w:bodyDiv w:val="1"/>
      <w:marLeft w:val="0"/>
      <w:marRight w:val="0"/>
      <w:marTop w:val="0"/>
      <w:marBottom w:val="0"/>
      <w:divBdr>
        <w:top w:val="none" w:sz="0" w:space="0" w:color="auto"/>
        <w:left w:val="none" w:sz="0" w:space="0" w:color="auto"/>
        <w:bottom w:val="none" w:sz="0" w:space="0" w:color="auto"/>
        <w:right w:val="none" w:sz="0" w:space="0" w:color="auto"/>
      </w:divBdr>
    </w:div>
    <w:div w:id="1073087584">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 w:id="953513440">
          <w:marLeft w:val="288"/>
          <w:marRight w:val="0"/>
          <w:marTop w:val="60"/>
          <w:marBottom w:val="0"/>
          <w:divBdr>
            <w:top w:val="none" w:sz="0" w:space="0" w:color="auto"/>
            <w:left w:val="none" w:sz="0" w:space="0" w:color="auto"/>
            <w:bottom w:val="none" w:sz="0" w:space="0" w:color="auto"/>
            <w:right w:val="none" w:sz="0" w:space="0" w:color="auto"/>
          </w:divBdr>
        </w:div>
      </w:divsChild>
    </w:div>
    <w:div w:id="1640574661">
      <w:bodyDiv w:val="1"/>
      <w:marLeft w:val="0"/>
      <w:marRight w:val="0"/>
      <w:marTop w:val="0"/>
      <w:marBottom w:val="0"/>
      <w:divBdr>
        <w:top w:val="none" w:sz="0" w:space="0" w:color="auto"/>
        <w:left w:val="none" w:sz="0" w:space="0" w:color="auto"/>
        <w:bottom w:val="none" w:sz="0" w:space="0" w:color="auto"/>
        <w:right w:val="none" w:sz="0" w:space="0" w:color="auto"/>
      </w:divBdr>
    </w:div>
    <w:div w:id="1738355236">
      <w:bodyDiv w:val="1"/>
      <w:marLeft w:val="0"/>
      <w:marRight w:val="0"/>
      <w:marTop w:val="0"/>
      <w:marBottom w:val="0"/>
      <w:divBdr>
        <w:top w:val="none" w:sz="0" w:space="0" w:color="auto"/>
        <w:left w:val="none" w:sz="0" w:space="0" w:color="auto"/>
        <w:bottom w:val="none" w:sz="0" w:space="0" w:color="auto"/>
        <w:right w:val="none" w:sz="0" w:space="0" w:color="auto"/>
      </w:divBdr>
      <w:divsChild>
        <w:div w:id="284190689">
          <w:marLeft w:val="0"/>
          <w:marRight w:val="0"/>
          <w:marTop w:val="0"/>
          <w:marBottom w:val="0"/>
          <w:divBdr>
            <w:top w:val="none" w:sz="0" w:space="0" w:color="auto"/>
            <w:left w:val="none" w:sz="0" w:space="0" w:color="auto"/>
            <w:bottom w:val="none" w:sz="0" w:space="0" w:color="auto"/>
            <w:right w:val="none" w:sz="0" w:space="0" w:color="auto"/>
          </w:divBdr>
        </w:div>
        <w:div w:id="1197043711">
          <w:marLeft w:val="0"/>
          <w:marRight w:val="0"/>
          <w:marTop w:val="0"/>
          <w:marBottom w:val="0"/>
          <w:divBdr>
            <w:top w:val="none" w:sz="0" w:space="0" w:color="auto"/>
            <w:left w:val="none" w:sz="0" w:space="0" w:color="auto"/>
            <w:bottom w:val="none" w:sz="0" w:space="0" w:color="auto"/>
            <w:right w:val="none" w:sz="0" w:space="0" w:color="auto"/>
          </w:divBdr>
        </w:div>
        <w:div w:id="554507277">
          <w:marLeft w:val="0"/>
          <w:marRight w:val="0"/>
          <w:marTop w:val="0"/>
          <w:marBottom w:val="0"/>
          <w:divBdr>
            <w:top w:val="none" w:sz="0" w:space="0" w:color="auto"/>
            <w:left w:val="none" w:sz="0" w:space="0" w:color="auto"/>
            <w:bottom w:val="none" w:sz="0" w:space="0" w:color="auto"/>
            <w:right w:val="none" w:sz="0" w:space="0" w:color="auto"/>
          </w:divBdr>
        </w:div>
        <w:div w:id="719674486">
          <w:marLeft w:val="0"/>
          <w:marRight w:val="0"/>
          <w:marTop w:val="0"/>
          <w:marBottom w:val="0"/>
          <w:divBdr>
            <w:top w:val="none" w:sz="0" w:space="0" w:color="auto"/>
            <w:left w:val="none" w:sz="0" w:space="0" w:color="auto"/>
            <w:bottom w:val="none" w:sz="0" w:space="0" w:color="auto"/>
            <w:right w:val="none" w:sz="0" w:space="0" w:color="auto"/>
          </w:divBdr>
        </w:div>
        <w:div w:id="1210023442">
          <w:marLeft w:val="0"/>
          <w:marRight w:val="0"/>
          <w:marTop w:val="0"/>
          <w:marBottom w:val="0"/>
          <w:divBdr>
            <w:top w:val="none" w:sz="0" w:space="0" w:color="auto"/>
            <w:left w:val="none" w:sz="0" w:space="0" w:color="auto"/>
            <w:bottom w:val="none" w:sz="0" w:space="0" w:color="auto"/>
            <w:right w:val="none" w:sz="0" w:space="0" w:color="auto"/>
          </w:divBdr>
        </w:div>
        <w:div w:id="888997959">
          <w:marLeft w:val="0"/>
          <w:marRight w:val="0"/>
          <w:marTop w:val="0"/>
          <w:marBottom w:val="0"/>
          <w:divBdr>
            <w:top w:val="none" w:sz="0" w:space="0" w:color="auto"/>
            <w:left w:val="none" w:sz="0" w:space="0" w:color="auto"/>
            <w:bottom w:val="none" w:sz="0" w:space="0" w:color="auto"/>
            <w:right w:val="none" w:sz="0" w:space="0" w:color="auto"/>
          </w:divBdr>
        </w:div>
        <w:div w:id="52899145">
          <w:marLeft w:val="0"/>
          <w:marRight w:val="0"/>
          <w:marTop w:val="0"/>
          <w:marBottom w:val="0"/>
          <w:divBdr>
            <w:top w:val="none" w:sz="0" w:space="0" w:color="auto"/>
            <w:left w:val="none" w:sz="0" w:space="0" w:color="auto"/>
            <w:bottom w:val="none" w:sz="0" w:space="0" w:color="auto"/>
            <w:right w:val="none" w:sz="0" w:space="0" w:color="auto"/>
          </w:divBdr>
        </w:div>
      </w:divsChild>
    </w:div>
    <w:div w:id="20281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4508-F84B-4DD7-9613-E039C03CE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3.xml><?xml version="1.0" encoding="utf-8"?>
<ds:datastoreItem xmlns:ds="http://schemas.openxmlformats.org/officeDocument/2006/customXml" ds:itemID="{57A1428E-3524-4EF7-96EB-67C49E0A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E6B10-3EC1-4324-8E42-C308FB16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2021-05-25T11:25:00Z</dcterms:created>
  <dcterms:modified xsi:type="dcterms:W3CDTF">2021-05-25T11:49:00Z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0x01010067210CD424B822478D7F171EAC275DB3</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1825400</vt:r8>
  </property>
</Properties>
</file>